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AED"/>
  <w:body>
    <w:p w14:paraId="642AA67A" w14:textId="77777777" w:rsidR="008C6C39" w:rsidRDefault="008C6C39" w:rsidP="008C6C39">
      <w:pPr>
        <w:pStyle w:val="berschrift1"/>
      </w:pPr>
      <w:r w:rsidRPr="00753E84">
        <w:t>LACHGAS (N2O)</w:t>
      </w:r>
      <w:r>
        <w:t xml:space="preserve"> </w:t>
      </w:r>
    </w:p>
    <w:p w14:paraId="53418284" w14:textId="75F157D2" w:rsidR="008C6C39" w:rsidRPr="008C6C39" w:rsidRDefault="008C6C39" w:rsidP="008C6C39">
      <w:pPr>
        <w:rPr>
          <w:sz w:val="20"/>
          <w:szCs w:val="20"/>
        </w:rPr>
      </w:pPr>
      <w:r w:rsidRPr="008C6C39">
        <w:rPr>
          <w:sz w:val="20"/>
          <w:szCs w:val="20"/>
        </w:rPr>
        <w:t xml:space="preserve">Die genaue Entstehung von Lachgas ist noch wenig </w:t>
      </w:r>
      <w:del w:id="0" w:author="Easy4me" w:date="2022-02-09T21:31:00Z">
        <w:r w:rsidRPr="008C6C39" w:rsidDel="008C6C39">
          <w:rPr>
            <w:sz w:val="20"/>
            <w:szCs w:val="20"/>
          </w:rPr>
          <w:delText>bekannt</w:delText>
        </w:r>
      </w:del>
      <w:r w:rsidRPr="008C6C39">
        <w:rPr>
          <w:sz w:val="20"/>
          <w:szCs w:val="20"/>
        </w:rPr>
        <w:t xml:space="preserve">. Es bleibt etwa 114 Jahre in der Atmosphäre und ist 265 Mal so treibhauswirksam wie CO2. 6% der CO2-äquivalenten </w:t>
      </w:r>
      <w:commentRangeStart w:id="1"/>
      <w:r w:rsidRPr="008C6C39">
        <w:rPr>
          <w:sz w:val="20"/>
          <w:szCs w:val="20"/>
        </w:rPr>
        <w:t xml:space="preserve">anthropogenen </w:t>
      </w:r>
      <w:commentRangeEnd w:id="1"/>
      <w:r w:rsidR="005F4D46">
        <w:rPr>
          <w:rStyle w:val="Kommentarzeichen"/>
        </w:rPr>
        <w:commentReference w:id="1"/>
      </w:r>
      <w:r w:rsidRPr="008C6C39">
        <w:rPr>
          <w:sz w:val="20"/>
          <w:szCs w:val="20"/>
        </w:rPr>
        <w:t xml:space="preserve">Treibhausgasemissionen im Jahr 2010 waren Lachgas. </w:t>
      </w:r>
    </w:p>
    <w:p w14:paraId="1338E6E2" w14:textId="77777777" w:rsidR="008C6C39" w:rsidRPr="00FC23F3" w:rsidRDefault="008C6C39" w:rsidP="008C6C39">
      <w:pPr>
        <w:rPr>
          <w:color w:val="2F5496" w:themeColor="accent1" w:themeShade="BF"/>
          <w:sz w:val="20"/>
          <w:szCs w:val="20"/>
        </w:rPr>
      </w:pPr>
      <w:r w:rsidRPr="00FC23F3">
        <w:rPr>
          <w:color w:val="2F5496" w:themeColor="accent1" w:themeShade="BF"/>
          <w:sz w:val="20"/>
          <w:szCs w:val="20"/>
        </w:rPr>
        <w:t>Von Menschen zusätzlich in die Atmosphäre gebracht durch:</w:t>
      </w:r>
    </w:p>
    <w:p w14:paraId="08FE3948" w14:textId="77777777" w:rsidR="008C6C39" w:rsidRPr="008C6C39" w:rsidRDefault="008C6C39" w:rsidP="008C6C39">
      <w:pPr>
        <w:rPr>
          <w:sz w:val="20"/>
          <w:szCs w:val="20"/>
        </w:rPr>
      </w:pPr>
      <w:r w:rsidRPr="008C6C39">
        <w:rPr>
          <w:sz w:val="20"/>
          <w:szCs w:val="20"/>
        </w:rPr>
        <w:t>Einsatz von stickstoffhaltigem Kunstdünger,</w:t>
      </w:r>
    </w:p>
    <w:p w14:paraId="1BE83615" w14:textId="77777777" w:rsidR="008C6C39" w:rsidRPr="008C6C39" w:rsidRDefault="008C6C39" w:rsidP="008C6C39">
      <w:pPr>
        <w:rPr>
          <w:sz w:val="20"/>
          <w:szCs w:val="20"/>
        </w:rPr>
      </w:pPr>
      <w:r w:rsidRPr="008C6C39">
        <w:rPr>
          <w:sz w:val="20"/>
          <w:szCs w:val="20"/>
        </w:rPr>
        <w:t>Verbrennung von Biomasse und fossilen Brennstoffen,</w:t>
      </w:r>
    </w:p>
    <w:p w14:paraId="366F7C93" w14:textId="77777777" w:rsidR="00E52C08" w:rsidRPr="008C6C39" w:rsidRDefault="008C6C39" w:rsidP="008C6C39">
      <w:pPr>
        <w:rPr>
          <w:sz w:val="20"/>
          <w:szCs w:val="20"/>
        </w:rPr>
      </w:pPr>
      <w:r w:rsidRPr="008C6C39">
        <w:rPr>
          <w:sz w:val="20"/>
          <w:szCs w:val="20"/>
        </w:rPr>
        <w:t>Viehzucht, einige industrielle Tätigkeiten (z. B. Herstellung von Nylon)</w:t>
      </w:r>
    </w:p>
    <w:sectPr w:rsidR="00E52C08" w:rsidRPr="008C6C39">
      <w:headerReference w:type="even" r:id="rId11"/>
      <w:head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lois Klotz" w:date="2022-03-29T09:11:00Z" w:initials="AK">
    <w:p w14:paraId="387D279C" w14:textId="6E044A7D" w:rsidR="005F4D46" w:rsidRDefault="005F4D46">
      <w:pPr>
        <w:pStyle w:val="Kommentartext"/>
      </w:pPr>
      <w:r>
        <w:rPr>
          <w:rStyle w:val="Kommentarzeichen"/>
        </w:rPr>
        <w:annotationRef/>
      </w:r>
      <w:r>
        <w:t>Von Menschen verursacht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7D279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4BCF" w16cex:dateUtc="2022-03-29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7D279C" w16cid:durableId="25ED4B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DCF4" w14:textId="77777777" w:rsidR="00CC7BC9" w:rsidRDefault="00CC7BC9" w:rsidP="008B0B07">
      <w:pPr>
        <w:spacing w:after="0" w:line="240" w:lineRule="auto"/>
      </w:pPr>
      <w:r>
        <w:separator/>
      </w:r>
    </w:p>
  </w:endnote>
  <w:endnote w:type="continuationSeparator" w:id="0">
    <w:p w14:paraId="69350E64" w14:textId="77777777" w:rsidR="00CC7BC9" w:rsidRDefault="00CC7BC9" w:rsidP="008B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B09E" w14:textId="77777777" w:rsidR="00CC7BC9" w:rsidRDefault="00CC7BC9" w:rsidP="008B0B07">
      <w:pPr>
        <w:spacing w:after="0" w:line="240" w:lineRule="auto"/>
      </w:pPr>
      <w:r>
        <w:separator/>
      </w:r>
    </w:p>
  </w:footnote>
  <w:footnote w:type="continuationSeparator" w:id="0">
    <w:p w14:paraId="5FEC6AC5" w14:textId="77777777" w:rsidR="00CC7BC9" w:rsidRDefault="00CC7BC9" w:rsidP="008B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FEFE" w14:textId="5245FF78" w:rsidR="008B0B07" w:rsidRDefault="008B0B07">
    <w:pPr>
      <w:pStyle w:val="Kopfzeile"/>
    </w:pPr>
    <w:r>
      <w:rPr>
        <w:noProof/>
      </w:rPr>
      <w:pict w14:anchorId="0F1276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318969" o:spid="_x0000_s1026" type="#_x0000_t136" style="position:absolute;margin-left:0;margin-top:0;width:423.6pt;height:215.95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Lösu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0F57" w14:textId="6CA9F15C" w:rsidR="008B0B07" w:rsidRDefault="008B0B07">
    <w:pPr>
      <w:pStyle w:val="Kopfzeile"/>
    </w:pPr>
    <w:r>
      <w:rPr>
        <w:noProof/>
      </w:rPr>
      <w:pict w14:anchorId="466D5D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318970" o:spid="_x0000_s1027" type="#_x0000_t136" style="position:absolute;margin-left:0;margin-top:0;width:423.6pt;height:215.95pt;rotation:315;z-index:-251653120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Lösu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3685" w14:textId="11EA4AF9" w:rsidR="008B0B07" w:rsidRDefault="008B0B07">
    <w:pPr>
      <w:pStyle w:val="Kopfzeile"/>
    </w:pPr>
    <w:ins w:id="2" w:author="Alois Klotz" w:date="2022-03-29T09:02:00Z">
      <w:r>
        <w:rPr>
          <w:noProof/>
        </w:rPr>
        <w:pict w14:anchorId="6771C04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49318968" o:spid="_x0000_s1025" type="#_x0000_t136" style="position:absolute;margin-left:0;margin-top:0;width:423.6pt;height:215.95pt;rotation:315;z-index:-251657216;mso-position-horizontal:center;mso-position-horizontal-relative:margin;mso-position-vertical:center;mso-position-vertical-relative:margin" o:allowincell="f" fillcolor="#c5e0b3 [1305]" stroked="f">
            <v:fill opacity=".5"/>
            <v:textpath style="font-family:&quot;Calibri&quot;;font-size:1pt" string="Lösung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F765E"/>
    <w:multiLevelType w:val="hybridMultilevel"/>
    <w:tmpl w:val="1A06E27E"/>
    <w:lvl w:ilvl="0" w:tplc="AA96B72A">
      <w:start w:val="1"/>
      <w:numFmt w:val="bullet"/>
      <w:pStyle w:val="AufgabeAufgab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asy4me">
    <w15:presenceInfo w15:providerId="None" w15:userId="Easy4me"/>
  </w15:person>
  <w15:person w15:author="Alois Klotz">
    <w15:presenceInfo w15:providerId="Windows Live" w15:userId="c017f8b773661b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markup="0" w:inkAnnotations="0"/>
  <w:defaultTabStop w:val="708"/>
  <w:hyphenationZone w:val="425"/>
  <w:characterSpacingControl w:val="doNotCompress"/>
  <w:savePreviewPicture/>
  <w:hdrShapeDefaults>
    <o:shapedefaults v:ext="edit" spidmax="2050">
      <o:colormru v:ext="edit" colors="#fffae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39"/>
    <w:rsid w:val="00037446"/>
    <w:rsid w:val="000C77D7"/>
    <w:rsid w:val="0022547B"/>
    <w:rsid w:val="00235135"/>
    <w:rsid w:val="00285AA9"/>
    <w:rsid w:val="005F4D46"/>
    <w:rsid w:val="00660436"/>
    <w:rsid w:val="00731C59"/>
    <w:rsid w:val="007E02EE"/>
    <w:rsid w:val="007F5829"/>
    <w:rsid w:val="008B0B07"/>
    <w:rsid w:val="008C6C39"/>
    <w:rsid w:val="009D54F0"/>
    <w:rsid w:val="00A858B8"/>
    <w:rsid w:val="00B236C6"/>
    <w:rsid w:val="00B40EC8"/>
    <w:rsid w:val="00CA5831"/>
    <w:rsid w:val="00CC7BC9"/>
    <w:rsid w:val="00D240B0"/>
    <w:rsid w:val="00DB3BB6"/>
    <w:rsid w:val="00DD53D0"/>
    <w:rsid w:val="00E52C08"/>
    <w:rsid w:val="00EA4E00"/>
    <w:rsid w:val="00FA113B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aed"/>
    </o:shapedefaults>
    <o:shapelayout v:ext="edit">
      <o:idmap v:ext="edit" data="2"/>
    </o:shapelayout>
  </w:shapeDefaults>
  <w:decimalSymbol w:val=","/>
  <w:listSeparator w:val=";"/>
  <w14:docId w14:val="7AA5D5D6"/>
  <w15:chartTrackingRefBased/>
  <w15:docId w15:val="{C4972D69-09AE-4282-94C1-4640B4DA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0436"/>
  </w:style>
  <w:style w:type="paragraph" w:styleId="berschrift1">
    <w:name w:val="heading 1"/>
    <w:basedOn w:val="Standard"/>
    <w:next w:val="Standard"/>
    <w:link w:val="berschrift1Zchn"/>
    <w:uiPriority w:val="9"/>
    <w:qFormat/>
    <w:rsid w:val="008C6C3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Aufgabe">
    <w:name w:val="Aufgabe_Aufgabe"/>
    <w:basedOn w:val="Standard"/>
    <w:qFormat/>
    <w:rsid w:val="00285AA9"/>
    <w:pPr>
      <w:numPr>
        <w:numId w:val="1"/>
      </w:numPr>
      <w:spacing w:after="120" w:line="240" w:lineRule="auto"/>
    </w:pPr>
    <w:rPr>
      <w:rFonts w:eastAsia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6C39"/>
    <w:rPr>
      <w:rFonts w:eastAsiaTheme="minorEastAsia"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C3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6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6C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6C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6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6C3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B0B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B07"/>
  </w:style>
  <w:style w:type="paragraph" w:styleId="Fuzeile">
    <w:name w:val="footer"/>
    <w:basedOn w:val="Standard"/>
    <w:link w:val="FuzeileZchn"/>
    <w:uiPriority w:val="99"/>
    <w:unhideWhenUsed/>
    <w:rsid w:val="008B0B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B07"/>
  </w:style>
  <w:style w:type="paragraph" w:styleId="berarbeitung">
    <w:name w:val="Revision"/>
    <w:hidden/>
    <w:uiPriority w:val="99"/>
    <w:semiHidden/>
    <w:rsid w:val="00FC2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LACHGAS (N2O) 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Easy4me</dc:creator>
  <cp:keywords/>
  <dc:description/>
  <cp:lastModifiedBy>Alois Klotz</cp:lastModifiedBy>
  <cp:revision>2</cp:revision>
  <dcterms:created xsi:type="dcterms:W3CDTF">2022-02-09T20:29:00Z</dcterms:created>
  <dcterms:modified xsi:type="dcterms:W3CDTF">2022-03-29T07:17:00Z</dcterms:modified>
</cp:coreProperties>
</file>