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7A6F" w14:textId="77777777" w:rsidR="00CE7C94" w:rsidRDefault="00CE7C94" w:rsidP="00C93DDD">
      <w:pPr>
        <w:pStyle w:val="2"/>
        <w:rPr>
          <w:del w:id="0" w:author="Easy4Me" w:date="2022-03-29T09:24:00Z"/>
        </w:rPr>
      </w:pPr>
      <w:del w:id="1" w:author="Easy4Me" w:date="2022-03-29T09:24:00Z">
        <w:r>
          <w:delText>Magnetismus</w:delText>
        </w:r>
      </w:del>
    </w:p>
    <w:p w14:paraId="1EB7402E" w14:textId="77777777" w:rsidR="00C93DDD" w:rsidRPr="00E33775" w:rsidRDefault="00C93DDD" w:rsidP="00C93DDD">
      <w:pPr>
        <w:pStyle w:val="2"/>
      </w:pPr>
      <w:r w:rsidRPr="00E33775">
        <w:t>Magnetismus – ein faszinierendes Phänomen</w:t>
      </w:r>
    </w:p>
    <w:p w14:paraId="7725D93C" w14:textId="18AFA388" w:rsidR="00E52C08" w:rsidRDefault="00C93DDD">
      <w:r w:rsidRPr="00E33775">
        <w:rPr>
          <w:rFonts w:cstheme="minorHAnsi"/>
          <w:sz w:val="24"/>
          <w:szCs w:val="24"/>
        </w:rPr>
        <w:t xml:space="preserve">Der Magnetismus ist eine natürliche Erscheinung. Unser Planet Erde steht unter dem Einfluss eines Magnetfeldes und einige Tiere, wie </w:t>
      </w:r>
      <w:r>
        <w:rPr>
          <w:rFonts w:cstheme="minorHAnsi"/>
          <w:sz w:val="24"/>
          <w:szCs w:val="24"/>
        </w:rPr>
        <w:t>Tauben oder Thunfische orientie</w:t>
      </w:r>
      <w:r w:rsidRPr="00E33775">
        <w:rPr>
          <w:rFonts w:cstheme="minorHAnsi"/>
          <w:sz w:val="24"/>
          <w:szCs w:val="24"/>
        </w:rPr>
        <w:t xml:space="preserve">ren sich nach dem Magnetfeld der Erde. Wir können Magnete nur an ihrer Wirkung erkennen, da Menschen kein Organ besitzen, um die Magnetfelder wahrzunehmen. Von den in der Natur vorkommenden Elementen wirkt die Magnetkraft nur auf drei Metalle - nämlich Eisen, Kobalt und Nickel. </w:t>
      </w:r>
      <w:del w:id="2" w:author="Easy4Me" w:date="2022-03-29T09:24:00Z">
        <w:r w:rsidRPr="00E33775">
          <w:rPr>
            <w:rFonts w:cstheme="minorHAnsi"/>
            <w:sz w:val="24"/>
            <w:szCs w:val="24"/>
          </w:rPr>
          <w:delText>Der Ursprung des Erdmagnetfeldes</w:delText>
        </w:r>
      </w:del>
      <w:ins w:id="3" w:author="Easy4Me" w:date="2022-03-29T09:24:00Z">
        <w:r w:rsidR="00686EF2">
          <w:rPr>
            <w:rFonts w:cstheme="minorHAnsi"/>
            <w:sz w:val="24"/>
            <w:szCs w:val="24"/>
          </w:rPr>
          <w:t>Das Erdmagnetfelde</w:t>
        </w:r>
      </w:ins>
      <w:r w:rsidRPr="00E33775">
        <w:rPr>
          <w:rFonts w:cstheme="minorHAnsi"/>
          <w:sz w:val="24"/>
          <w:szCs w:val="24"/>
        </w:rPr>
        <w:t xml:space="preserve"> wird durch die Rotation des flüssigen Erdkerns, der aus Nickel und Eisen besteht, erklärt. </w:t>
      </w:r>
    </w:p>
    <w:sectPr w:rsidR="00E52C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DD"/>
    <w:rsid w:val="0022547B"/>
    <w:rsid w:val="00686EF2"/>
    <w:rsid w:val="006D5CD3"/>
    <w:rsid w:val="00A226B6"/>
    <w:rsid w:val="00AC128F"/>
    <w:rsid w:val="00B40EC8"/>
    <w:rsid w:val="00C93DDD"/>
    <w:rsid w:val="00CE7C94"/>
    <w:rsid w:val="00E52C08"/>
    <w:rsid w:val="00EA4E00"/>
    <w:rsid w:val="00ED7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2A0CE-44F7-4450-B8C6-BE6271FD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3DDD"/>
  </w:style>
  <w:style w:type="paragraph" w:styleId="berschrift2">
    <w:name w:val="heading 2"/>
    <w:basedOn w:val="Standard"/>
    <w:next w:val="Standard"/>
    <w:link w:val="berschrift2Zchn"/>
    <w:uiPriority w:val="9"/>
    <w:semiHidden/>
    <w:unhideWhenUsed/>
    <w:qFormat/>
    <w:rsid w:val="00C93D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
    <w:name w:val="Ü2"/>
    <w:aliases w:val="14 pt"/>
    <w:basedOn w:val="berschrift2"/>
    <w:qFormat/>
    <w:rsid w:val="00C93DDD"/>
  </w:style>
  <w:style w:type="character" w:customStyle="1" w:styleId="berschrift2Zchn">
    <w:name w:val="Überschrift 2 Zchn"/>
    <w:basedOn w:val="Absatz-Standardschriftart"/>
    <w:link w:val="berschrift2"/>
    <w:uiPriority w:val="9"/>
    <w:semiHidden/>
    <w:rsid w:val="00C93DDD"/>
    <w:rPr>
      <w:rFonts w:asciiTheme="majorHAnsi" w:eastAsiaTheme="majorEastAsia" w:hAnsiTheme="majorHAnsi" w:cstheme="majorBidi"/>
      <w:color w:val="2E74B5" w:themeColor="accent1" w:themeShade="BF"/>
      <w:sz w:val="26"/>
      <w:szCs w:val="26"/>
    </w:rPr>
  </w:style>
  <w:style w:type="paragraph" w:styleId="berarbeitung">
    <w:name w:val="Revision"/>
    <w:hidden/>
    <w:uiPriority w:val="99"/>
    <w:semiHidden/>
    <w:rsid w:val="00AC1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3E647-C3E9-4ADA-A571-6B9A374AEFD7}">
  <ds:schemaRefs>
    <ds:schemaRef ds:uri="http://schemas.microsoft.com/sharepoint/v3/contenttype/forms"/>
  </ds:schemaRefs>
</ds:datastoreItem>
</file>

<file path=customXml/itemProps2.xml><?xml version="1.0" encoding="utf-8"?>
<ds:datastoreItem xmlns:ds="http://schemas.openxmlformats.org/officeDocument/2006/customXml" ds:itemID="{80314D99-3E64-4F56-8FB8-328271C6A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F5E82-7CA5-430E-BA36-2ABFAE7B6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Klotz</dc:creator>
  <cp:keywords/>
  <dc:description/>
  <cp:lastModifiedBy>Alois Klotz</cp:lastModifiedBy>
  <cp:revision>1</cp:revision>
  <dcterms:created xsi:type="dcterms:W3CDTF">2020-07-31T14:47:00Z</dcterms:created>
  <dcterms:modified xsi:type="dcterms:W3CDTF">2022-03-29T07:25:00Z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