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B3" w:rsidRPr="00D403B3" w:rsidRDefault="00D403B3" w:rsidP="00846E06">
      <w:pPr>
        <w:spacing w:before="284" w:after="57" w:line="240" w:lineRule="auto"/>
        <w:ind w:left="709"/>
        <w:outlineLvl w:val="1"/>
        <w:rPr>
          <w:rFonts w:ascii="Liberation Sans" w:eastAsia="Times New Roman" w:hAnsi="Liberation Sans" w:cs="Liberation Sans"/>
          <w:b/>
          <w:bCs/>
          <w:color w:val="008000"/>
          <w:sz w:val="28"/>
          <w:szCs w:val="28"/>
          <w:lang w:val="de-DE" w:eastAsia="de-AT"/>
        </w:rPr>
      </w:pPr>
      <w:bookmarkStart w:id="0" w:name="__RefHeading__922_921953137"/>
      <w:bookmarkEnd w:id="0"/>
      <w:r w:rsidRPr="00D403B3">
        <w:rPr>
          <w:rFonts w:ascii="Liberation Sans" w:eastAsia="Times New Roman" w:hAnsi="Liberation Sans" w:cs="Liberation Sans"/>
          <w:b/>
          <w:bCs/>
          <w:color w:val="008000"/>
          <w:sz w:val="28"/>
          <w:szCs w:val="28"/>
          <w:lang w:eastAsia="de-AT"/>
        </w:rPr>
        <w:t xml:space="preserve">Speicherung von Daten </w:t>
      </w:r>
    </w:p>
    <w:p w:rsidR="00D403B3" w:rsidRPr="00D403B3" w:rsidRDefault="00D403B3" w:rsidP="00D403B3">
      <w:pPr>
        <w:pStyle w:val="Listenabsatz"/>
        <w:numPr>
          <w:ilvl w:val="2"/>
          <w:numId w:val="1"/>
        </w:numPr>
        <w:spacing w:before="284" w:after="57" w:line="240" w:lineRule="auto"/>
        <w:outlineLvl w:val="2"/>
        <w:rPr>
          <w:rFonts w:ascii="Arial" w:eastAsia="Times New Roman" w:hAnsi="Arial" w:cs="Arial"/>
          <w:b/>
          <w:bCs/>
          <w:color w:val="008000"/>
          <w:sz w:val="26"/>
          <w:szCs w:val="26"/>
          <w:lang w:val="de-DE" w:eastAsia="de-AT"/>
        </w:rPr>
      </w:pPr>
      <w:bookmarkStart w:id="1" w:name="__RefHeading__924_921953137"/>
      <w:bookmarkEnd w:id="1"/>
      <w:r w:rsidRPr="00D403B3">
        <w:rPr>
          <w:rFonts w:ascii="Arial" w:eastAsia="Times New Roman" w:hAnsi="Arial" w:cs="Arial"/>
          <w:b/>
          <w:bCs/>
          <w:color w:val="008000"/>
          <w:sz w:val="26"/>
          <w:szCs w:val="26"/>
          <w:lang w:eastAsia="de-AT"/>
        </w:rPr>
        <w:t>Speichergrößen</w:t>
      </w:r>
    </w:p>
    <w:p w:rsidR="00D403B3" w:rsidRPr="00D403B3" w:rsidRDefault="00D403B3" w:rsidP="00D403B3">
      <w:pPr>
        <w:spacing w:before="57" w:after="113" w:line="240" w:lineRule="auto"/>
        <w:ind w:left="1066" w:hanging="369"/>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eastAsia="de-AT"/>
        </w:rPr>
        <w:t>Bit</w:t>
      </w:r>
      <w:r w:rsidRPr="00D403B3">
        <w:rPr>
          <w:rFonts w:ascii="Times New Roman" w:eastAsia="Times New Roman" w:hAnsi="Times New Roman" w:cs="Times New Roman"/>
          <w:color w:val="00000A"/>
          <w:lang w:eastAsia="de-AT"/>
        </w:rPr>
        <w:t xml:space="preserve">: ist die kleinste Maßeinheit für Informationen. Es ist der Zustand 0 oder 1. </w:t>
      </w:r>
    </w:p>
    <w:p w:rsidR="00D403B3" w:rsidRPr="00D403B3" w:rsidRDefault="00D403B3" w:rsidP="00D403B3">
      <w:pPr>
        <w:spacing w:before="57" w:after="113" w:line="240" w:lineRule="auto"/>
        <w:ind w:left="1066" w:hanging="369"/>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eastAsia="de-AT"/>
        </w:rPr>
        <w:t>Byte</w:t>
      </w:r>
      <w:r w:rsidRPr="00D403B3">
        <w:rPr>
          <w:rFonts w:ascii="Times New Roman" w:eastAsia="Times New Roman" w:hAnsi="Times New Roman" w:cs="Times New Roman"/>
          <w:color w:val="00000A"/>
          <w:lang w:eastAsia="de-AT"/>
        </w:rPr>
        <w:t>: 1 Byte = 8 Bits</w:t>
      </w:r>
    </w:p>
    <w:p w:rsidR="00D403B3" w:rsidRPr="00D403B3" w:rsidRDefault="00D403B3" w:rsidP="00D403B3">
      <w:pPr>
        <w:spacing w:before="57" w:after="113" w:line="240" w:lineRule="auto"/>
        <w:ind w:left="1066" w:hanging="369"/>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color w:val="00000A"/>
          <w:lang w:eastAsia="de-AT"/>
        </w:rPr>
        <w:t>Ein Buchstabe oder Ziffer benötigt mindestens ein Byte Speicherplatz.</w:t>
      </w:r>
    </w:p>
    <w:tbl>
      <w:tblPr>
        <w:tblW w:w="8715"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1987"/>
        <w:gridCol w:w="1330"/>
        <w:gridCol w:w="5398"/>
      </w:tblGrid>
      <w:tr w:rsidR="00D403B3" w:rsidRPr="00D403B3" w:rsidTr="00D403B3">
        <w:trPr>
          <w:tblCellSpacing w:w="0" w:type="dxa"/>
        </w:trPr>
        <w:tc>
          <w:tcPr>
            <w:tcW w:w="1770"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i/>
                <w:iCs/>
                <w:color w:val="00000A"/>
                <w:lang w:val="de-DE" w:eastAsia="de-AT"/>
              </w:rPr>
            </w:pPr>
            <w:r w:rsidRPr="00D403B3">
              <w:rPr>
                <w:rFonts w:ascii="Liberation Sans" w:eastAsia="Times New Roman" w:hAnsi="Liberation Sans" w:cs="Liberation Sans"/>
                <w:i/>
                <w:iCs/>
                <w:color w:val="00000A"/>
                <w:lang w:val="de-DE" w:eastAsia="de-AT"/>
              </w:rPr>
              <w:t>Kilobyte (KB)</w:t>
            </w:r>
          </w:p>
        </w:tc>
        <w:tc>
          <w:tcPr>
            <w:tcW w:w="130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ans" w:eastAsia="Times New Roman" w:hAnsi="Liberation Sans" w:cs="Liberation Sans"/>
                <w:color w:val="00000A"/>
                <w:lang w:val="de-DE" w:eastAsia="de-AT"/>
              </w:rPr>
              <w:t>≈ 1.000 Byte</w:t>
            </w:r>
          </w:p>
        </w:tc>
        <w:tc>
          <w:tcPr>
            <w:tcW w:w="529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erif" w:eastAsia="Times New Roman" w:hAnsi="Liberation Serif" w:cs="Liberation Serif"/>
                <w:i/>
                <w:iCs/>
                <w:color w:val="00000A"/>
                <w:sz w:val="20"/>
                <w:szCs w:val="20"/>
                <w:lang w:val="de-DE" w:eastAsia="de-AT"/>
              </w:rPr>
              <w:t>Eine bedruckte Seite hat ca. 2000 Zeichen (2 KB)</w:t>
            </w:r>
          </w:p>
        </w:tc>
      </w:tr>
      <w:tr w:rsidR="00D403B3" w:rsidRPr="00D403B3" w:rsidTr="00D403B3">
        <w:trPr>
          <w:tblCellSpacing w:w="0" w:type="dxa"/>
        </w:trPr>
        <w:tc>
          <w:tcPr>
            <w:tcW w:w="1770"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i/>
                <w:iCs/>
                <w:color w:val="00000A"/>
                <w:lang w:val="de-DE" w:eastAsia="de-AT"/>
              </w:rPr>
            </w:pPr>
            <w:r w:rsidRPr="00D403B3">
              <w:rPr>
                <w:rFonts w:ascii="Liberation Sans" w:eastAsia="Times New Roman" w:hAnsi="Liberation Sans" w:cs="Liberation Sans"/>
                <w:i/>
                <w:iCs/>
                <w:color w:val="00000A"/>
                <w:lang w:val="de-DE" w:eastAsia="de-AT"/>
              </w:rPr>
              <w:t>Megabyte (MB)</w:t>
            </w:r>
          </w:p>
        </w:tc>
        <w:tc>
          <w:tcPr>
            <w:tcW w:w="130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ans" w:eastAsia="Times New Roman" w:hAnsi="Liberation Sans" w:cs="Liberation Sans"/>
                <w:color w:val="00000A"/>
                <w:lang w:val="de-DE" w:eastAsia="de-AT"/>
              </w:rPr>
              <w:t>≈ 1.000 KB</w:t>
            </w:r>
          </w:p>
        </w:tc>
        <w:tc>
          <w:tcPr>
            <w:tcW w:w="529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erif" w:eastAsia="Times New Roman" w:hAnsi="Liberation Serif" w:cs="Liberation Serif"/>
                <w:i/>
                <w:iCs/>
                <w:color w:val="00000A"/>
                <w:sz w:val="20"/>
                <w:szCs w:val="20"/>
                <w:lang w:val="de-DE" w:eastAsia="de-AT"/>
              </w:rPr>
              <w:t>Fotos haben ca. 1 MB bis 6 MB</w:t>
            </w:r>
          </w:p>
        </w:tc>
      </w:tr>
      <w:tr w:rsidR="00D403B3" w:rsidRPr="00D403B3" w:rsidTr="00D403B3">
        <w:trPr>
          <w:tblCellSpacing w:w="0" w:type="dxa"/>
        </w:trPr>
        <w:tc>
          <w:tcPr>
            <w:tcW w:w="1770"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i/>
                <w:iCs/>
                <w:color w:val="00000A"/>
                <w:lang w:val="de-DE" w:eastAsia="de-AT"/>
              </w:rPr>
            </w:pPr>
            <w:r w:rsidRPr="00D403B3">
              <w:rPr>
                <w:rFonts w:ascii="Liberation Sans" w:eastAsia="Times New Roman" w:hAnsi="Liberation Sans" w:cs="Liberation Sans"/>
                <w:i/>
                <w:iCs/>
                <w:color w:val="00000A"/>
                <w:lang w:val="de-DE" w:eastAsia="de-AT"/>
              </w:rPr>
              <w:t>Gigabyte (GB)</w:t>
            </w:r>
          </w:p>
        </w:tc>
        <w:tc>
          <w:tcPr>
            <w:tcW w:w="130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ans" w:eastAsia="Times New Roman" w:hAnsi="Liberation Sans" w:cs="Liberation Sans"/>
                <w:color w:val="00000A"/>
                <w:lang w:val="de-DE" w:eastAsia="de-AT"/>
              </w:rPr>
              <w:t>≈ 1.000 MB</w:t>
            </w:r>
          </w:p>
        </w:tc>
        <w:tc>
          <w:tcPr>
            <w:tcW w:w="529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erif" w:eastAsia="Times New Roman" w:hAnsi="Liberation Serif" w:cs="Liberation Serif"/>
                <w:i/>
                <w:iCs/>
                <w:color w:val="00000A"/>
                <w:sz w:val="20"/>
                <w:szCs w:val="20"/>
                <w:lang w:val="de-DE" w:eastAsia="de-AT"/>
              </w:rPr>
              <w:t>Eine Film-DVD hat 4 bis 8 GB Speicher</w:t>
            </w:r>
          </w:p>
        </w:tc>
      </w:tr>
      <w:tr w:rsidR="00D403B3" w:rsidRPr="00D403B3" w:rsidTr="00D403B3">
        <w:trPr>
          <w:tblCellSpacing w:w="0" w:type="dxa"/>
        </w:trPr>
        <w:tc>
          <w:tcPr>
            <w:tcW w:w="1770"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pStyle w:val="Listenabsatz"/>
              <w:numPr>
                <w:ilvl w:val="0"/>
                <w:numId w:val="10"/>
              </w:numPr>
              <w:spacing w:before="57" w:after="113" w:line="240" w:lineRule="auto"/>
              <w:rPr>
                <w:rFonts w:ascii="Liberation Sans" w:eastAsia="Times New Roman" w:hAnsi="Liberation Sans" w:cs="Liberation Sans"/>
                <w:i/>
                <w:iCs/>
                <w:color w:val="00000A"/>
                <w:lang w:val="de-DE" w:eastAsia="de-AT"/>
              </w:rPr>
            </w:pPr>
            <w:r w:rsidRPr="00D403B3">
              <w:rPr>
                <w:rFonts w:ascii="Liberation Sans" w:eastAsia="Times New Roman" w:hAnsi="Liberation Sans" w:cs="Liberation Sans"/>
                <w:i/>
                <w:iCs/>
                <w:color w:val="00000A"/>
                <w:lang w:val="de-DE" w:eastAsia="de-AT"/>
              </w:rPr>
              <w:t>Terabyte (TB)</w:t>
            </w:r>
          </w:p>
        </w:tc>
        <w:tc>
          <w:tcPr>
            <w:tcW w:w="130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ans" w:eastAsia="Times New Roman" w:hAnsi="Liberation Sans" w:cs="Liberation Sans"/>
                <w:color w:val="00000A"/>
                <w:lang w:val="de-DE" w:eastAsia="de-AT"/>
              </w:rPr>
              <w:t>≈ 1.000 GB</w:t>
            </w:r>
          </w:p>
        </w:tc>
        <w:tc>
          <w:tcPr>
            <w:tcW w:w="5295" w:type="dxa"/>
            <w:tcBorders>
              <w:top w:val="nil"/>
              <w:left w:val="nil"/>
              <w:bottom w:val="nil"/>
              <w:right w:val="nil"/>
            </w:tcBorders>
            <w:shd w:val="clear" w:color="auto" w:fill="FFFFFF"/>
            <w:tcMar>
              <w:top w:w="0" w:type="dxa"/>
              <w:left w:w="0" w:type="dxa"/>
              <w:bottom w:w="0" w:type="dxa"/>
              <w:right w:w="0" w:type="dxa"/>
            </w:tcMar>
            <w:vAlign w:val="center"/>
            <w:hideMark/>
          </w:tcPr>
          <w:p w:rsidR="00D403B3" w:rsidRPr="00D403B3" w:rsidRDefault="00D403B3" w:rsidP="00FB465D">
            <w:pPr>
              <w:spacing w:before="57" w:after="113" w:line="240" w:lineRule="auto"/>
              <w:rPr>
                <w:rFonts w:ascii="Liberation Sans" w:eastAsia="Times New Roman" w:hAnsi="Liberation Sans" w:cs="Liberation Sans"/>
                <w:color w:val="00000A"/>
                <w:lang w:val="de-DE" w:eastAsia="de-AT"/>
              </w:rPr>
            </w:pPr>
            <w:r w:rsidRPr="00D403B3">
              <w:rPr>
                <w:rFonts w:ascii="Liberation Serif" w:eastAsia="Times New Roman" w:hAnsi="Liberation Serif" w:cs="Liberation Serif"/>
                <w:i/>
                <w:iCs/>
                <w:color w:val="00000A"/>
                <w:sz w:val="20"/>
                <w:szCs w:val="20"/>
                <w:lang w:val="de-DE" w:eastAsia="de-AT"/>
              </w:rPr>
              <w:t>Genug Speicherplatz um die Grunddaten aller Menschen der Welt zu speichern.</w:t>
            </w:r>
          </w:p>
        </w:tc>
      </w:tr>
    </w:tbl>
    <w:p w:rsidR="00D403B3" w:rsidRPr="00D403B3" w:rsidRDefault="00D403B3" w:rsidP="00D403B3">
      <w:pPr>
        <w:spacing w:before="57" w:after="113" w:line="240" w:lineRule="auto"/>
        <w:ind w:left="720"/>
        <w:rPr>
          <w:rFonts w:ascii="Liberation Sans" w:eastAsia="Times New Roman" w:hAnsi="Liberation Sans" w:cs="Liberation Sans"/>
          <w:color w:val="00000A"/>
          <w:sz w:val="20"/>
          <w:szCs w:val="20"/>
          <w:lang w:val="de-DE" w:eastAsia="de-AT"/>
        </w:rPr>
      </w:pPr>
      <w:r w:rsidRPr="00D403B3">
        <w:rPr>
          <w:rFonts w:ascii="Liberation Serif" w:eastAsia="Times New Roman" w:hAnsi="Liberation Serif" w:cs="Liberation Serif"/>
          <w:i/>
          <w:iCs/>
          <w:color w:val="00000A"/>
          <w:sz w:val="20"/>
          <w:szCs w:val="20"/>
          <w:lang w:val="de-DE" w:eastAsia="de-AT"/>
        </w:rPr>
        <w:t>Der Einfachheit halber wird statt der korrekten Umrechnungszahl 1024 (= 2</w:t>
      </w:r>
      <w:r w:rsidRPr="00D403B3">
        <w:rPr>
          <w:rFonts w:ascii="Liberation Serif" w:eastAsia="Times New Roman" w:hAnsi="Liberation Serif" w:cs="Liberation Serif"/>
          <w:i/>
          <w:iCs/>
          <w:color w:val="00000A"/>
          <w:sz w:val="20"/>
          <w:szCs w:val="20"/>
          <w:vertAlign w:val="superscript"/>
          <w:lang w:val="de-DE" w:eastAsia="de-AT"/>
        </w:rPr>
        <w:t>10</w:t>
      </w:r>
      <w:r w:rsidRPr="00D403B3">
        <w:rPr>
          <w:rFonts w:ascii="Liberation Serif" w:eastAsia="Times New Roman" w:hAnsi="Liberation Serif" w:cs="Liberation Serif"/>
          <w:i/>
          <w:iCs/>
          <w:color w:val="00000A"/>
          <w:sz w:val="20"/>
          <w:szCs w:val="20"/>
          <w:lang w:val="de-DE" w:eastAsia="de-AT"/>
        </w:rPr>
        <w:t>) mit 1000 gerechnet.</w:t>
      </w:r>
    </w:p>
    <w:p w:rsidR="00D403B3" w:rsidRPr="00D403B3" w:rsidRDefault="00D403B3" w:rsidP="00D403B3">
      <w:pPr>
        <w:pStyle w:val="Listenabsatz"/>
        <w:numPr>
          <w:ilvl w:val="2"/>
          <w:numId w:val="1"/>
        </w:numPr>
        <w:spacing w:before="284" w:after="57" w:line="240" w:lineRule="auto"/>
        <w:outlineLvl w:val="2"/>
        <w:rPr>
          <w:rFonts w:ascii="Arial" w:eastAsia="Times New Roman" w:hAnsi="Arial" w:cs="Arial"/>
          <w:b/>
          <w:bCs/>
          <w:color w:val="008000"/>
          <w:sz w:val="26"/>
          <w:szCs w:val="26"/>
          <w:lang w:val="de-DE" w:eastAsia="de-AT"/>
        </w:rPr>
      </w:pPr>
      <w:bookmarkStart w:id="2" w:name="__RefHeading__926_921953137"/>
      <w:bookmarkEnd w:id="2"/>
      <w:r w:rsidRPr="00D403B3">
        <w:rPr>
          <w:rFonts w:ascii="Arial" w:eastAsia="Times New Roman" w:hAnsi="Arial" w:cs="Arial"/>
          <w:b/>
          <w:bCs/>
          <w:color w:val="008000"/>
          <w:sz w:val="26"/>
          <w:szCs w:val="26"/>
          <w:lang w:eastAsia="de-AT"/>
        </w:rPr>
        <w:t>Speichermedien</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 xml:space="preserve">Festplatten </w:t>
      </w:r>
      <w:r w:rsidRPr="00D403B3">
        <w:rPr>
          <w:rFonts w:ascii="Times New Roman" w:eastAsia="Times New Roman" w:hAnsi="Times New Roman" w:cs="Times New Roman"/>
          <w:color w:val="00000A"/>
          <w:lang w:val="de-DE" w:eastAsia="de-AT"/>
        </w:rPr>
        <w:t xml:space="preserve">können im PC eingebaut sein oder als externe Geräte angeschlossen werden. </w:t>
      </w:r>
      <w:r w:rsidRPr="00D403B3">
        <w:rPr>
          <w:rFonts w:ascii="Liberation Serif" w:eastAsia="Times New Roman" w:hAnsi="Liberation Serif" w:cs="Liberation Serif"/>
          <w:i/>
          <w:iCs/>
          <w:color w:val="00000A"/>
          <w:sz w:val="24"/>
          <w:szCs w:val="24"/>
          <w:lang w:val="de-DE" w:eastAsia="de-AT"/>
        </w:rPr>
        <w:t>Aktuelle Geräte haben Festplatten von 500 GB bis 3 TB.</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CD-ROM (</w:t>
      </w:r>
      <w:r w:rsidRPr="00D403B3">
        <w:rPr>
          <w:rFonts w:ascii="Times New Roman" w:eastAsia="Times New Roman" w:hAnsi="Times New Roman" w:cs="Times New Roman"/>
          <w:color w:val="00000A"/>
          <w:lang w:eastAsia="de-AT"/>
        </w:rPr>
        <w:t>Compact Disc)</w:t>
      </w:r>
      <w:r w:rsidRPr="00D403B3">
        <w:rPr>
          <w:rFonts w:ascii="Times New Roman" w:eastAsia="Times New Roman" w:hAnsi="Times New Roman" w:cs="Times New Roman"/>
          <w:color w:val="00000A"/>
          <w:lang w:val="de-DE" w:eastAsia="de-AT"/>
        </w:rPr>
        <w:t xml:space="preserve"> sind ein optisches Speichermedium für Musik und Daten aller Art. CD-ROMs werden mit einem Brenner beschrieben. </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DVDs</w:t>
      </w:r>
      <w:r w:rsidRPr="00D403B3">
        <w:rPr>
          <w:rFonts w:ascii="Times New Roman" w:eastAsia="Times New Roman" w:hAnsi="Times New Roman" w:cs="Times New Roman"/>
          <w:color w:val="00000A"/>
          <w:lang w:val="de-DE" w:eastAsia="de-AT"/>
        </w:rPr>
        <w:t xml:space="preserve"> unterscheiden sich durch ihre höhere Speicherkapazität von CD-ROMs.</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Blu-Ray</w:t>
      </w:r>
      <w:r w:rsidRPr="00D403B3">
        <w:rPr>
          <w:rFonts w:ascii="Times New Roman" w:eastAsia="Times New Roman" w:hAnsi="Times New Roman" w:cs="Times New Roman"/>
          <w:color w:val="00000A"/>
          <w:lang w:val="de-DE" w:eastAsia="de-AT"/>
        </w:rPr>
        <w:t xml:space="preserve"> </w:t>
      </w:r>
      <w:r w:rsidRPr="00D403B3">
        <w:rPr>
          <w:rFonts w:ascii="Times New Roman" w:eastAsia="Times New Roman" w:hAnsi="Times New Roman" w:cs="Times New Roman"/>
          <w:b/>
          <w:bCs/>
          <w:color w:val="00000A"/>
          <w:lang w:val="de-DE" w:eastAsia="de-AT"/>
        </w:rPr>
        <w:t>Disk</w:t>
      </w:r>
      <w:r w:rsidRPr="00D403B3">
        <w:rPr>
          <w:rFonts w:ascii="Times New Roman" w:eastAsia="Times New Roman" w:hAnsi="Times New Roman" w:cs="Times New Roman"/>
          <w:color w:val="00000A"/>
          <w:lang w:val="de-DE" w:eastAsia="de-AT"/>
        </w:rPr>
        <w:t xml:space="preserve"> für Videos</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USB-Sticks</w:t>
      </w:r>
      <w:r w:rsidRPr="00D403B3">
        <w:rPr>
          <w:rFonts w:ascii="Times New Roman" w:eastAsia="Times New Roman" w:hAnsi="Times New Roman" w:cs="Times New Roman"/>
          <w:color w:val="00000A"/>
          <w:lang w:val="de-DE" w:eastAsia="de-AT"/>
        </w:rPr>
        <w:t xml:space="preserve"> und </w:t>
      </w:r>
      <w:r w:rsidRPr="00D403B3">
        <w:rPr>
          <w:rFonts w:ascii="Times New Roman" w:eastAsia="Times New Roman" w:hAnsi="Times New Roman" w:cs="Times New Roman"/>
          <w:b/>
          <w:bCs/>
          <w:color w:val="00000A"/>
          <w:lang w:val="de-DE" w:eastAsia="de-AT"/>
        </w:rPr>
        <w:t>Speicherkarten</w:t>
      </w:r>
      <w:r w:rsidRPr="00D403B3">
        <w:rPr>
          <w:rFonts w:ascii="Times New Roman" w:eastAsia="Times New Roman" w:hAnsi="Times New Roman" w:cs="Times New Roman"/>
          <w:color w:val="00000A"/>
          <w:lang w:val="de-DE" w:eastAsia="de-AT"/>
        </w:rPr>
        <w:t xml:space="preserve"> </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NAS</w:t>
      </w:r>
      <w:r w:rsidRPr="00D403B3">
        <w:rPr>
          <w:rFonts w:ascii="Times New Roman" w:eastAsia="Times New Roman" w:hAnsi="Times New Roman" w:cs="Times New Roman"/>
          <w:color w:val="00000A"/>
          <w:lang w:val="de-DE" w:eastAsia="de-AT"/>
        </w:rPr>
        <w:t xml:space="preserve"> (</w:t>
      </w:r>
      <w:r w:rsidRPr="00D403B3">
        <w:rPr>
          <w:rFonts w:ascii="Times New Roman" w:eastAsia="Times New Roman" w:hAnsi="Times New Roman" w:cs="Times New Roman"/>
          <w:b/>
          <w:bCs/>
          <w:color w:val="00000A"/>
          <w:lang w:val="de-DE" w:eastAsia="de-AT"/>
        </w:rPr>
        <w:t>N</w:t>
      </w:r>
      <w:r w:rsidRPr="00D403B3">
        <w:rPr>
          <w:rFonts w:ascii="Times New Roman" w:eastAsia="Times New Roman" w:hAnsi="Times New Roman" w:cs="Times New Roman"/>
          <w:color w:val="00000A"/>
          <w:lang w:val="de-DE" w:eastAsia="de-AT"/>
        </w:rPr>
        <w:t xml:space="preserve">etwork </w:t>
      </w:r>
      <w:proofErr w:type="spellStart"/>
      <w:r w:rsidRPr="00D403B3">
        <w:rPr>
          <w:rFonts w:ascii="Times New Roman" w:eastAsia="Times New Roman" w:hAnsi="Times New Roman" w:cs="Times New Roman"/>
          <w:b/>
          <w:bCs/>
          <w:color w:val="00000A"/>
          <w:lang w:val="de-DE" w:eastAsia="de-AT"/>
        </w:rPr>
        <w:t>A</w:t>
      </w:r>
      <w:r w:rsidRPr="00D403B3">
        <w:rPr>
          <w:rFonts w:ascii="Times New Roman" w:eastAsia="Times New Roman" w:hAnsi="Times New Roman" w:cs="Times New Roman"/>
          <w:color w:val="00000A"/>
          <w:lang w:val="de-DE" w:eastAsia="de-AT"/>
        </w:rPr>
        <w:t>ttached</w:t>
      </w:r>
      <w:proofErr w:type="spellEnd"/>
      <w:r w:rsidRPr="00D403B3">
        <w:rPr>
          <w:rFonts w:ascii="Times New Roman" w:eastAsia="Times New Roman" w:hAnsi="Times New Roman" w:cs="Times New Roman"/>
          <w:b/>
          <w:bCs/>
          <w:color w:val="00000A"/>
          <w:lang w:val="de-DE" w:eastAsia="de-AT"/>
        </w:rPr>
        <w:t xml:space="preserve"> S</w:t>
      </w:r>
      <w:r w:rsidRPr="00D403B3">
        <w:rPr>
          <w:rFonts w:ascii="Times New Roman" w:eastAsia="Times New Roman" w:hAnsi="Times New Roman" w:cs="Times New Roman"/>
          <w:color w:val="00000A"/>
          <w:lang w:val="de-DE" w:eastAsia="de-AT"/>
        </w:rPr>
        <w:t>torage) sind im Netzwerk verfügbare Speichermedien. Ein NAS ist ein einfach zu verwaltender Dateiserver – vereinfacht gesagt – ein Gehäuse mit einer oder mehreren eingebauten Festplatten. Alle Rechner im Netzwerk können auf die dort gespeicherten Daten zugreifen.</w:t>
      </w:r>
    </w:p>
    <w:p w:rsidR="00D403B3" w:rsidRPr="00D403B3" w:rsidRDefault="00D403B3" w:rsidP="007D2F7C">
      <w:pPr>
        <w:spacing w:before="57" w:after="113" w:line="240" w:lineRule="auto"/>
        <w:ind w:left="36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Online Speicherplatz</w:t>
      </w:r>
      <w:r w:rsidRPr="00D403B3">
        <w:rPr>
          <w:rFonts w:ascii="Times New Roman" w:eastAsia="Times New Roman" w:hAnsi="Times New Roman" w:cs="Times New Roman"/>
          <w:color w:val="00000A"/>
          <w:lang w:val="de-DE" w:eastAsia="de-AT"/>
        </w:rPr>
        <w:t xml:space="preserve">: wird von Anbietern im Internet bereitgestellt. Bekannte Anbieter sind </w:t>
      </w:r>
      <w:r w:rsidRPr="00D403B3">
        <w:rPr>
          <w:rFonts w:ascii="Liberation Serif" w:eastAsia="Times New Roman" w:hAnsi="Liberation Serif" w:cs="Liberation Serif"/>
          <w:i/>
          <w:iCs/>
          <w:color w:val="00000A"/>
          <w:lang w:val="de-DE" w:eastAsia="de-AT"/>
        </w:rPr>
        <w:t>dropbox.com, drive.google.com, box.com</w:t>
      </w:r>
      <w:r w:rsidRPr="00D403B3">
        <w:rPr>
          <w:rFonts w:ascii="Times New Roman" w:eastAsia="Times New Roman" w:hAnsi="Times New Roman" w:cs="Times New Roman"/>
          <w:color w:val="00000A"/>
          <w:lang w:val="de-DE" w:eastAsia="de-AT"/>
        </w:rPr>
        <w:t xml:space="preserve">. </w:t>
      </w:r>
      <w:r w:rsidRPr="00D403B3">
        <w:rPr>
          <w:rFonts w:ascii="Times New Roman" w:eastAsia="Times New Roman" w:hAnsi="Times New Roman" w:cs="Times New Roman"/>
          <w:color w:val="00000A"/>
          <w:lang w:val="de-DE" w:eastAsia="de-AT"/>
        </w:rPr>
        <w:br/>
        <w:t>Vorteil: Man kann auf seine Daten von überall über das Internet zugreifen und Dateien und Ordner für andere Anwender zur Ansicht oder Bearbeitung freigeben.</w:t>
      </w:r>
    </w:p>
    <w:p w:rsidR="00D403B3" w:rsidRPr="00D403B3" w:rsidRDefault="00D403B3" w:rsidP="00D403B3">
      <w:pPr>
        <w:numPr>
          <w:ilvl w:val="2"/>
          <w:numId w:val="3"/>
        </w:numPr>
        <w:spacing w:before="284" w:after="57" w:line="240" w:lineRule="auto"/>
        <w:ind w:left="2869"/>
        <w:outlineLvl w:val="2"/>
        <w:rPr>
          <w:rFonts w:ascii="Arial" w:eastAsia="Times New Roman" w:hAnsi="Arial" w:cs="Arial"/>
          <w:b/>
          <w:bCs/>
          <w:color w:val="008000"/>
          <w:sz w:val="26"/>
          <w:szCs w:val="26"/>
          <w:lang w:val="de-DE" w:eastAsia="de-AT"/>
        </w:rPr>
      </w:pPr>
      <w:bookmarkStart w:id="3" w:name="__RefHeading__928_921953137"/>
      <w:bookmarkEnd w:id="3"/>
      <w:r w:rsidRPr="00D403B3">
        <w:rPr>
          <w:rFonts w:ascii="Arial" w:eastAsia="Times New Roman" w:hAnsi="Arial" w:cs="Arial"/>
          <w:b/>
          <w:bCs/>
          <w:color w:val="008000"/>
          <w:sz w:val="26"/>
          <w:szCs w:val="26"/>
          <w:lang w:val="de-DE" w:eastAsia="de-AT"/>
        </w:rPr>
        <w:t>Speichergrößen im Vergleich</w:t>
      </w:r>
    </w:p>
    <w:p w:rsidR="00D403B3" w:rsidRPr="00D403B3" w:rsidRDefault="00D403B3" w:rsidP="00D403B3">
      <w:pPr>
        <w:spacing w:beforeAutospacing="1" w:after="0" w:afterAutospacing="1" w:line="240" w:lineRule="auto"/>
        <w:ind w:left="1080"/>
        <w:rPr>
          <w:rFonts w:ascii="Times New Roman" w:eastAsia="Times New Roman" w:hAnsi="Times New Roman" w:cs="Times New Roman"/>
          <w:color w:val="00000A"/>
          <w:sz w:val="24"/>
          <w:szCs w:val="24"/>
          <w:lang w:eastAsia="de-AT"/>
        </w:rPr>
      </w:pPr>
      <w:r>
        <w:rPr>
          <w:rFonts w:ascii="Times New Roman" w:eastAsia="Times New Roman" w:hAnsi="Times New Roman" w:cs="Times New Roman"/>
          <w:noProof/>
          <w:color w:val="00000A"/>
          <w:sz w:val="24"/>
          <w:szCs w:val="24"/>
          <w:lang w:eastAsia="de-AT"/>
        </w:rPr>
        <w:lastRenderedPageBreak/>
        <w:drawing>
          <wp:inline distT="0" distB="0" distL="0" distR="0" wp14:anchorId="1C60C983" wp14:editId="481F58F1">
            <wp:extent cx="5760720" cy="24461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46127"/>
                    </a:xfrm>
                    <a:prstGeom prst="rect">
                      <a:avLst/>
                    </a:prstGeom>
                    <a:noFill/>
                    <a:ln>
                      <a:noFill/>
                    </a:ln>
                  </pic:spPr>
                </pic:pic>
              </a:graphicData>
            </a:graphic>
          </wp:inline>
        </w:drawing>
      </w:r>
    </w:p>
    <w:p w:rsidR="00D403B3" w:rsidRPr="00D403B3" w:rsidRDefault="00D403B3" w:rsidP="00D00223">
      <w:pPr>
        <w:spacing w:before="284" w:after="57" w:line="240" w:lineRule="auto"/>
        <w:ind w:left="404"/>
        <w:outlineLvl w:val="1"/>
        <w:rPr>
          <w:rFonts w:ascii="Liberation Sans" w:eastAsia="Times New Roman" w:hAnsi="Liberation Sans" w:cs="Liberation Sans"/>
          <w:b/>
          <w:bCs/>
          <w:color w:val="008000"/>
          <w:sz w:val="28"/>
          <w:szCs w:val="28"/>
          <w:lang w:val="de-DE" w:eastAsia="de-AT"/>
        </w:rPr>
      </w:pPr>
      <w:bookmarkStart w:id="4" w:name="__RefHeading__930_921953137"/>
      <w:bookmarkEnd w:id="4"/>
      <w:r w:rsidRPr="00D403B3">
        <w:rPr>
          <w:rFonts w:ascii="Liberation Sans" w:eastAsia="Times New Roman" w:hAnsi="Liberation Sans" w:cs="Liberation Sans"/>
          <w:b/>
          <w:bCs/>
          <w:color w:val="008000"/>
          <w:sz w:val="28"/>
          <w:szCs w:val="28"/>
          <w:lang w:val="de-DE" w:eastAsia="de-AT"/>
        </w:rPr>
        <w:t>Netzwerkbegriffe</w:t>
      </w:r>
    </w:p>
    <w:p w:rsidR="00D403B3" w:rsidRPr="00D403B3" w:rsidRDefault="00D403B3" w:rsidP="00D403B3">
      <w:pPr>
        <w:spacing w:before="57" w:after="57" w:line="240" w:lineRule="auto"/>
        <w:ind w:left="426" w:hanging="22"/>
        <w:rPr>
          <w:rFonts w:ascii="Liberation Sans" w:eastAsia="Times New Roman" w:hAnsi="Liberation Sans" w:cs="Liberation Sans"/>
          <w:color w:val="00000A"/>
          <w:sz w:val="20"/>
          <w:szCs w:val="20"/>
          <w:lang w:val="de-DE" w:eastAsia="de-AT"/>
        </w:rPr>
      </w:pPr>
      <w:r w:rsidRPr="00D403B3">
        <w:rPr>
          <w:rFonts w:ascii="Liberation Sans" w:eastAsia="Times New Roman" w:hAnsi="Liberation Sans" w:cs="Liberation Sans"/>
          <w:color w:val="00000A"/>
          <w:lang w:val="de-DE" w:eastAsia="de-AT"/>
        </w:rPr>
        <w:t>Ein Netzwerk entsteht, wenn verschiedene Geräte wie Computer, Drucker und Router miteinander verbunden werden. Ein wichtiger Vorteil ist die gemeinsame Nutzung der Ressourcen: Drucker und Speicherplatz können von allen Computern im Netzwerk genutzt werden.</w:t>
      </w:r>
    </w:p>
    <w:p w:rsidR="00D403B3" w:rsidRPr="00D403B3" w:rsidRDefault="00D403B3" w:rsidP="00D00223">
      <w:pPr>
        <w:numPr>
          <w:ilvl w:val="2"/>
          <w:numId w:val="3"/>
        </w:numPr>
        <w:spacing w:before="284" w:after="57" w:line="240" w:lineRule="auto"/>
        <w:ind w:left="2869"/>
        <w:outlineLvl w:val="2"/>
        <w:rPr>
          <w:rFonts w:ascii="Arial" w:eastAsia="Times New Roman" w:hAnsi="Arial" w:cs="Arial"/>
          <w:b/>
          <w:bCs/>
          <w:color w:val="008000"/>
          <w:sz w:val="26"/>
          <w:szCs w:val="26"/>
          <w:lang w:val="de-DE" w:eastAsia="de-AT"/>
        </w:rPr>
      </w:pPr>
      <w:bookmarkStart w:id="5" w:name="__RefHeading__932_921953137"/>
      <w:bookmarkEnd w:id="5"/>
      <w:r w:rsidRPr="00D403B3">
        <w:rPr>
          <w:rFonts w:ascii="Arial" w:eastAsia="Times New Roman" w:hAnsi="Arial" w:cs="Arial"/>
          <w:b/>
          <w:bCs/>
          <w:color w:val="008000"/>
          <w:sz w:val="26"/>
          <w:szCs w:val="26"/>
          <w:lang w:val="de-DE" w:eastAsia="de-AT"/>
        </w:rPr>
        <w:t xml:space="preserve">Sicherheit im Netzwerk </w:t>
      </w:r>
    </w:p>
    <w:p w:rsidR="00D403B3" w:rsidRPr="00D403B3" w:rsidRDefault="00D403B3" w:rsidP="00D403B3">
      <w:pPr>
        <w:spacing w:before="57" w:after="57" w:line="240" w:lineRule="auto"/>
        <w:ind w:left="426" w:hanging="22"/>
        <w:rPr>
          <w:rFonts w:ascii="Liberation Sans" w:eastAsia="Times New Roman" w:hAnsi="Liberation Sans" w:cs="Liberation Sans"/>
          <w:color w:val="00000A"/>
          <w:sz w:val="20"/>
          <w:szCs w:val="20"/>
          <w:lang w:val="de-DE" w:eastAsia="de-AT"/>
        </w:rPr>
      </w:pPr>
      <w:r w:rsidRPr="00D403B3">
        <w:rPr>
          <w:rFonts w:ascii="Liberation Sans" w:eastAsia="Times New Roman" w:hAnsi="Liberation Sans" w:cs="Liberation Sans"/>
          <w:color w:val="00000A"/>
          <w:lang w:val="de-DE" w:eastAsia="de-AT"/>
        </w:rPr>
        <w:t>Ein Netzwerk ermöglicht vielen Computern den Zugriff auf Daten. Durch die Anmeldung mit Benutzername und Passwort wird sichergestellt, dass nur berechtigte Benutzer auf die Daten zugreifen können.</w:t>
      </w:r>
    </w:p>
    <w:p w:rsidR="00D403B3" w:rsidRPr="009E19F2" w:rsidRDefault="00D403B3" w:rsidP="009E19F2">
      <w:pPr>
        <w:pStyle w:val="Listenabsatz"/>
        <w:numPr>
          <w:ilvl w:val="0"/>
          <w:numId w:val="3"/>
        </w:numPr>
        <w:spacing w:before="57" w:after="113" w:line="240" w:lineRule="auto"/>
        <w:rPr>
          <w:rFonts w:ascii="Times New Roman" w:eastAsia="Times New Roman" w:hAnsi="Times New Roman" w:cs="Times New Roman"/>
          <w:color w:val="00000A"/>
          <w:sz w:val="24"/>
          <w:szCs w:val="24"/>
          <w:lang w:val="de-DE" w:eastAsia="de-AT"/>
        </w:rPr>
      </w:pPr>
      <w:r w:rsidRPr="009E19F2">
        <w:rPr>
          <w:rFonts w:ascii="Times New Roman" w:eastAsia="Times New Roman" w:hAnsi="Times New Roman" w:cs="Times New Roman"/>
          <w:b/>
          <w:bCs/>
          <w:color w:val="00000A"/>
          <w:lang w:val="de-DE" w:eastAsia="de-AT"/>
        </w:rPr>
        <w:t>WLAN: (W</w:t>
      </w:r>
      <w:r w:rsidRPr="009E19F2">
        <w:rPr>
          <w:rFonts w:ascii="Times New Roman" w:eastAsia="Times New Roman" w:hAnsi="Times New Roman" w:cs="Times New Roman"/>
          <w:color w:val="00000A"/>
          <w:lang w:val="de-DE" w:eastAsia="de-AT"/>
        </w:rPr>
        <w:t xml:space="preserve">ireless </w:t>
      </w:r>
      <w:proofErr w:type="spellStart"/>
      <w:r w:rsidRPr="009E19F2">
        <w:rPr>
          <w:rFonts w:ascii="Times New Roman" w:eastAsia="Times New Roman" w:hAnsi="Times New Roman" w:cs="Times New Roman"/>
          <w:b/>
          <w:bCs/>
          <w:color w:val="00000A"/>
          <w:lang w:val="de-DE" w:eastAsia="de-AT"/>
        </w:rPr>
        <w:t>L</w:t>
      </w:r>
      <w:r w:rsidRPr="009E19F2">
        <w:rPr>
          <w:rFonts w:ascii="Times New Roman" w:eastAsia="Times New Roman" w:hAnsi="Times New Roman" w:cs="Times New Roman"/>
          <w:color w:val="00000A"/>
          <w:lang w:val="de-DE" w:eastAsia="de-AT"/>
        </w:rPr>
        <w:t>ocal</w:t>
      </w:r>
      <w:proofErr w:type="spellEnd"/>
      <w:r w:rsidRPr="009E19F2">
        <w:rPr>
          <w:rFonts w:ascii="Times New Roman" w:eastAsia="Times New Roman" w:hAnsi="Times New Roman" w:cs="Times New Roman"/>
          <w:color w:val="00000A"/>
          <w:lang w:val="de-DE" w:eastAsia="de-AT"/>
        </w:rPr>
        <w:t xml:space="preserve"> </w:t>
      </w:r>
      <w:r w:rsidRPr="009E19F2">
        <w:rPr>
          <w:rFonts w:ascii="Times New Roman" w:eastAsia="Times New Roman" w:hAnsi="Times New Roman" w:cs="Times New Roman"/>
          <w:b/>
          <w:bCs/>
          <w:color w:val="00000A"/>
          <w:lang w:val="de-DE" w:eastAsia="de-AT"/>
        </w:rPr>
        <w:t>A</w:t>
      </w:r>
      <w:r w:rsidRPr="009E19F2">
        <w:rPr>
          <w:rFonts w:ascii="Times New Roman" w:eastAsia="Times New Roman" w:hAnsi="Times New Roman" w:cs="Times New Roman"/>
          <w:color w:val="00000A"/>
          <w:lang w:val="de-DE" w:eastAsia="de-AT"/>
        </w:rPr>
        <w:t xml:space="preserve">rea </w:t>
      </w:r>
      <w:r w:rsidRPr="009E19F2">
        <w:rPr>
          <w:rFonts w:ascii="Times New Roman" w:eastAsia="Times New Roman" w:hAnsi="Times New Roman" w:cs="Times New Roman"/>
          <w:b/>
          <w:bCs/>
          <w:color w:val="00000A"/>
          <w:lang w:val="de-DE" w:eastAsia="de-AT"/>
        </w:rPr>
        <w:t>N</w:t>
      </w:r>
      <w:r w:rsidRPr="009E19F2">
        <w:rPr>
          <w:rFonts w:ascii="Times New Roman" w:eastAsia="Times New Roman" w:hAnsi="Times New Roman" w:cs="Times New Roman"/>
          <w:color w:val="00000A"/>
          <w:lang w:val="de-DE" w:eastAsia="de-AT"/>
        </w:rPr>
        <w:t>etwork - drahtloses Lokales Netzwerk): Mehrere Rechner sind mit Funknetzwerk miteinander verbunden (fast alle Notebook haben WLAN).</w:t>
      </w:r>
    </w:p>
    <w:p w:rsidR="00D403B3" w:rsidRPr="009E19F2" w:rsidRDefault="00D403B3" w:rsidP="009E19F2">
      <w:pPr>
        <w:pStyle w:val="Listenabsatz"/>
        <w:numPr>
          <w:ilvl w:val="0"/>
          <w:numId w:val="3"/>
        </w:numPr>
        <w:spacing w:before="57" w:after="113" w:line="240" w:lineRule="auto"/>
        <w:rPr>
          <w:rFonts w:ascii="Times New Roman" w:eastAsia="Times New Roman" w:hAnsi="Times New Roman" w:cs="Times New Roman"/>
          <w:color w:val="00000A"/>
          <w:sz w:val="24"/>
          <w:szCs w:val="24"/>
          <w:lang w:val="de-DE" w:eastAsia="de-AT"/>
        </w:rPr>
      </w:pPr>
      <w:r w:rsidRPr="009E19F2">
        <w:rPr>
          <w:rFonts w:ascii="Times New Roman" w:eastAsia="Times New Roman" w:hAnsi="Times New Roman" w:cs="Times New Roman"/>
          <w:b/>
          <w:bCs/>
          <w:color w:val="00000A"/>
          <w:lang w:val="de-DE" w:eastAsia="de-AT"/>
        </w:rPr>
        <w:t xml:space="preserve">LAN </w:t>
      </w:r>
      <w:r w:rsidRPr="009E19F2">
        <w:rPr>
          <w:rFonts w:ascii="Times New Roman" w:eastAsia="Times New Roman" w:hAnsi="Times New Roman" w:cs="Times New Roman"/>
          <w:color w:val="00000A"/>
          <w:lang w:val="de-DE" w:eastAsia="de-AT"/>
        </w:rPr>
        <w:t>(</w:t>
      </w:r>
      <w:proofErr w:type="spellStart"/>
      <w:r w:rsidRPr="009E19F2">
        <w:rPr>
          <w:rFonts w:ascii="Times New Roman" w:eastAsia="Times New Roman" w:hAnsi="Times New Roman" w:cs="Times New Roman"/>
          <w:b/>
          <w:bCs/>
          <w:color w:val="00000A"/>
          <w:lang w:val="de-DE" w:eastAsia="de-AT"/>
        </w:rPr>
        <w:t>L</w:t>
      </w:r>
      <w:r w:rsidRPr="009E19F2">
        <w:rPr>
          <w:rFonts w:ascii="Times New Roman" w:eastAsia="Times New Roman" w:hAnsi="Times New Roman" w:cs="Times New Roman"/>
          <w:color w:val="00000A"/>
          <w:lang w:val="de-DE" w:eastAsia="de-AT"/>
        </w:rPr>
        <w:t>ocal</w:t>
      </w:r>
      <w:proofErr w:type="spellEnd"/>
      <w:r w:rsidRPr="009E19F2">
        <w:rPr>
          <w:rFonts w:ascii="Times New Roman" w:eastAsia="Times New Roman" w:hAnsi="Times New Roman" w:cs="Times New Roman"/>
          <w:color w:val="00000A"/>
          <w:lang w:val="de-DE" w:eastAsia="de-AT"/>
        </w:rPr>
        <w:t xml:space="preserve"> </w:t>
      </w:r>
      <w:r w:rsidRPr="009E19F2">
        <w:rPr>
          <w:rFonts w:ascii="Times New Roman" w:eastAsia="Times New Roman" w:hAnsi="Times New Roman" w:cs="Times New Roman"/>
          <w:b/>
          <w:bCs/>
          <w:color w:val="00000A"/>
          <w:lang w:val="de-DE" w:eastAsia="de-AT"/>
        </w:rPr>
        <w:t>A</w:t>
      </w:r>
      <w:r w:rsidRPr="009E19F2">
        <w:rPr>
          <w:rFonts w:ascii="Times New Roman" w:eastAsia="Times New Roman" w:hAnsi="Times New Roman" w:cs="Times New Roman"/>
          <w:color w:val="00000A"/>
          <w:lang w:val="de-DE" w:eastAsia="de-AT"/>
        </w:rPr>
        <w:t xml:space="preserve">rea </w:t>
      </w:r>
      <w:r w:rsidRPr="009E19F2">
        <w:rPr>
          <w:rFonts w:ascii="Times New Roman" w:eastAsia="Times New Roman" w:hAnsi="Times New Roman" w:cs="Times New Roman"/>
          <w:b/>
          <w:bCs/>
          <w:color w:val="00000A"/>
          <w:lang w:val="de-DE" w:eastAsia="de-AT"/>
        </w:rPr>
        <w:t>N</w:t>
      </w:r>
      <w:r w:rsidRPr="009E19F2">
        <w:rPr>
          <w:rFonts w:ascii="Times New Roman" w:eastAsia="Times New Roman" w:hAnsi="Times New Roman" w:cs="Times New Roman"/>
          <w:color w:val="00000A"/>
          <w:lang w:val="de-DE" w:eastAsia="de-AT"/>
        </w:rPr>
        <w:t>etwork - Lokales Netzwerk): Netzwerk innerhalb einer Schule oder einer Firma.</w:t>
      </w:r>
    </w:p>
    <w:p w:rsidR="00D403B3" w:rsidRPr="009E19F2" w:rsidRDefault="00D403B3" w:rsidP="009E19F2">
      <w:pPr>
        <w:pStyle w:val="Listenabsatz"/>
        <w:numPr>
          <w:ilvl w:val="0"/>
          <w:numId w:val="3"/>
        </w:numPr>
        <w:spacing w:before="57" w:after="113" w:line="240" w:lineRule="auto"/>
        <w:rPr>
          <w:rFonts w:ascii="Times New Roman" w:eastAsia="Times New Roman" w:hAnsi="Times New Roman" w:cs="Times New Roman"/>
          <w:color w:val="00000A"/>
          <w:sz w:val="24"/>
          <w:szCs w:val="24"/>
          <w:lang w:val="de-DE" w:eastAsia="de-AT"/>
        </w:rPr>
      </w:pPr>
      <w:r w:rsidRPr="009E19F2">
        <w:rPr>
          <w:rFonts w:ascii="Times New Roman" w:eastAsia="Times New Roman" w:hAnsi="Times New Roman" w:cs="Times New Roman"/>
          <w:color w:val="00000A"/>
          <w:lang w:val="de-DE" w:eastAsia="de-AT"/>
        </w:rPr>
        <w:t xml:space="preserve">Ein </w:t>
      </w:r>
      <w:r w:rsidRPr="009E19F2">
        <w:rPr>
          <w:rFonts w:ascii="Times New Roman" w:eastAsia="Times New Roman" w:hAnsi="Times New Roman" w:cs="Times New Roman"/>
          <w:b/>
          <w:bCs/>
          <w:color w:val="00000A"/>
          <w:lang w:val="de-DE" w:eastAsia="de-AT"/>
        </w:rPr>
        <w:t>Intranet</w:t>
      </w:r>
      <w:r w:rsidRPr="009E19F2">
        <w:rPr>
          <w:rFonts w:ascii="Times New Roman" w:eastAsia="Times New Roman" w:hAnsi="Times New Roman" w:cs="Times New Roman"/>
          <w:color w:val="00000A"/>
          <w:lang w:val="de-DE" w:eastAsia="de-AT"/>
        </w:rPr>
        <w:t xml:space="preserve"> ist ein Netzwerk (LAN), das nur innerhalb einer Firma verfügbar ist und im Gegensatz zum Internet nicht öffentlich ist. </w:t>
      </w:r>
    </w:p>
    <w:p w:rsidR="00D403B3" w:rsidRPr="009E19F2" w:rsidRDefault="00D403B3" w:rsidP="00634140">
      <w:pPr>
        <w:pStyle w:val="Listenabsatz"/>
        <w:numPr>
          <w:ilvl w:val="1"/>
          <w:numId w:val="3"/>
        </w:numPr>
        <w:spacing w:before="57" w:after="113" w:line="240" w:lineRule="auto"/>
        <w:rPr>
          <w:rFonts w:ascii="Times New Roman" w:eastAsia="Times New Roman" w:hAnsi="Times New Roman" w:cs="Times New Roman"/>
          <w:color w:val="00000A"/>
          <w:sz w:val="24"/>
          <w:szCs w:val="24"/>
          <w:lang w:val="de-DE" w:eastAsia="de-AT"/>
        </w:rPr>
      </w:pPr>
      <w:r w:rsidRPr="009E19F2">
        <w:rPr>
          <w:rFonts w:ascii="Times New Roman" w:eastAsia="Times New Roman" w:hAnsi="Times New Roman" w:cs="Times New Roman"/>
          <w:b/>
          <w:bCs/>
          <w:color w:val="00000A"/>
          <w:lang w:val="de-DE" w:eastAsia="de-AT"/>
        </w:rPr>
        <w:t>Virtual Private Network (VPN)</w:t>
      </w:r>
      <w:r w:rsidRPr="009E19F2">
        <w:rPr>
          <w:rFonts w:ascii="Times New Roman" w:eastAsia="Times New Roman" w:hAnsi="Times New Roman" w:cs="Times New Roman"/>
          <w:color w:val="00000A"/>
          <w:lang w:val="de-DE" w:eastAsia="de-AT"/>
        </w:rPr>
        <w:t>: Ein VPN ermöglicht den Zugriff von außen auf ein Netzwerk, als wäre man selbst innerhalb des Netzwerkes. Damit erhält zum Beispiel ein Mitarbeiter auf Geschäftsreise Zugriff auf alle Daten seiner Firma als säße er auf dem Arbeitsplatz in seinem Büro.</w:t>
      </w:r>
    </w:p>
    <w:p w:rsidR="00D403B3" w:rsidRPr="009E19F2" w:rsidRDefault="00D403B3" w:rsidP="009E19F2">
      <w:pPr>
        <w:pStyle w:val="Listenabsatz"/>
        <w:numPr>
          <w:ilvl w:val="0"/>
          <w:numId w:val="3"/>
        </w:numPr>
        <w:spacing w:before="57" w:after="113" w:line="240" w:lineRule="auto"/>
        <w:rPr>
          <w:rFonts w:ascii="Times New Roman" w:eastAsia="Times New Roman" w:hAnsi="Times New Roman" w:cs="Times New Roman"/>
          <w:color w:val="00000A"/>
          <w:sz w:val="24"/>
          <w:szCs w:val="24"/>
          <w:lang w:val="de-DE" w:eastAsia="de-AT"/>
        </w:rPr>
      </w:pPr>
      <w:r w:rsidRPr="009E19F2">
        <w:rPr>
          <w:rFonts w:ascii="Times New Roman" w:eastAsia="Times New Roman" w:hAnsi="Times New Roman" w:cs="Times New Roman"/>
          <w:b/>
          <w:bCs/>
          <w:color w:val="00000A"/>
          <w:lang w:val="de-DE" w:eastAsia="de-AT"/>
        </w:rPr>
        <w:t>Netzlaufwerk</w:t>
      </w:r>
      <w:r w:rsidRPr="009E19F2">
        <w:rPr>
          <w:rFonts w:ascii="Times New Roman" w:eastAsia="Times New Roman" w:hAnsi="Times New Roman" w:cs="Times New Roman"/>
          <w:color w:val="00000A"/>
          <w:lang w:val="de-DE" w:eastAsia="de-AT"/>
        </w:rPr>
        <w:t>: ist ein Laufwerk auf einem Server, das in einem Netzwerk frei gegeben ist. Von anderen PCs aus können auf Netzlaufwerken Dokumente gespeichert oder abgerufen werden. Netzlaufwerke sind ideale Speichermedien für die Zusammenarbeit von Nutzern.</w:t>
      </w:r>
    </w:p>
    <w:p w:rsidR="00D403B3" w:rsidRPr="009E19F2" w:rsidRDefault="00D403B3" w:rsidP="009E19F2">
      <w:pPr>
        <w:pStyle w:val="Listenabsatz"/>
        <w:widowControl w:val="0"/>
        <w:numPr>
          <w:ilvl w:val="0"/>
          <w:numId w:val="3"/>
        </w:numPr>
        <w:spacing w:before="57" w:after="113" w:line="240" w:lineRule="auto"/>
        <w:ind w:left="714" w:hanging="357"/>
        <w:rPr>
          <w:rFonts w:ascii="Times New Roman" w:eastAsia="Times New Roman" w:hAnsi="Times New Roman" w:cs="Times New Roman"/>
          <w:color w:val="00000A"/>
          <w:sz w:val="24"/>
          <w:szCs w:val="24"/>
          <w:lang w:val="de-DE" w:eastAsia="de-AT"/>
        </w:rPr>
      </w:pPr>
      <w:r w:rsidRPr="009E19F2">
        <w:rPr>
          <w:rFonts w:ascii="Times New Roman" w:eastAsia="Times New Roman" w:hAnsi="Times New Roman" w:cs="Times New Roman"/>
          <w:b/>
          <w:bCs/>
          <w:color w:val="00000A"/>
          <w:lang w:val="de-DE" w:eastAsia="de-AT"/>
        </w:rPr>
        <w:t>Internet</w:t>
      </w:r>
      <w:r w:rsidRPr="009E19F2">
        <w:rPr>
          <w:rFonts w:ascii="Times New Roman" w:eastAsia="Times New Roman" w:hAnsi="Times New Roman" w:cs="Times New Roman"/>
          <w:color w:val="00000A"/>
          <w:lang w:val="de-DE" w:eastAsia="de-AT"/>
        </w:rPr>
        <w:t xml:space="preserve">: ist das größte Computernetzwerk. Es besteht aus vielen Netzwerken und verbindet Millionen von Computern. Die wichtigsten Dienste des Internets sind </w:t>
      </w:r>
    </w:p>
    <w:p w:rsidR="00D403B3" w:rsidRPr="009E19F2" w:rsidRDefault="00D403B3" w:rsidP="009E19F2">
      <w:pPr>
        <w:pStyle w:val="Listenabsatz"/>
        <w:keepNext/>
        <w:numPr>
          <w:ilvl w:val="0"/>
          <w:numId w:val="3"/>
        </w:numPr>
        <w:spacing w:before="57" w:after="113" w:line="240" w:lineRule="auto"/>
        <w:rPr>
          <w:rFonts w:ascii="Liberation Sans" w:eastAsia="Times New Roman" w:hAnsi="Liberation Sans" w:cs="Liberation Sans"/>
          <w:color w:val="00000A"/>
          <w:sz w:val="20"/>
          <w:szCs w:val="20"/>
          <w:lang w:val="de-DE" w:eastAsia="de-AT"/>
        </w:rPr>
      </w:pPr>
      <w:r w:rsidRPr="009E19F2">
        <w:rPr>
          <w:rFonts w:ascii="Liberation Sans" w:eastAsia="Times New Roman" w:hAnsi="Liberation Sans" w:cs="Liberation Sans"/>
          <w:b/>
          <w:bCs/>
          <w:color w:val="00000A"/>
          <w:lang w:val="de-DE" w:eastAsia="de-AT"/>
        </w:rPr>
        <w:t>E-Mail</w:t>
      </w:r>
      <w:r w:rsidRPr="009E19F2">
        <w:rPr>
          <w:rFonts w:ascii="Liberation Sans" w:eastAsia="Times New Roman" w:hAnsi="Liberation Sans" w:cs="Liberation Sans"/>
          <w:color w:val="00000A"/>
          <w:lang w:val="de-DE" w:eastAsia="de-AT"/>
        </w:rPr>
        <w:t xml:space="preserve"> (elektronische Post)</w:t>
      </w:r>
    </w:p>
    <w:p w:rsidR="00D403B3" w:rsidRPr="009E19F2" w:rsidRDefault="00D403B3" w:rsidP="009E19F2">
      <w:pPr>
        <w:pStyle w:val="Listenabsatz"/>
        <w:keepNext/>
        <w:numPr>
          <w:ilvl w:val="0"/>
          <w:numId w:val="3"/>
        </w:numPr>
        <w:spacing w:before="57" w:after="113" w:line="240" w:lineRule="auto"/>
        <w:rPr>
          <w:rFonts w:ascii="Times New Roman" w:eastAsia="Times New Roman" w:hAnsi="Times New Roman" w:cs="Times New Roman"/>
          <w:color w:val="00000A"/>
          <w:lang w:val="de-DE" w:eastAsia="de-AT"/>
        </w:rPr>
      </w:pPr>
      <w:r w:rsidRPr="009E19F2">
        <w:rPr>
          <w:rFonts w:ascii="Times New Roman" w:eastAsia="Times New Roman" w:hAnsi="Times New Roman" w:cs="Times New Roman"/>
          <w:b/>
          <w:color w:val="00000A"/>
          <w:lang w:val="de-DE" w:eastAsia="de-AT"/>
        </w:rPr>
        <w:t>WWW</w:t>
      </w:r>
      <w:r w:rsidRPr="009E19F2">
        <w:rPr>
          <w:rFonts w:ascii="Times New Roman" w:eastAsia="Times New Roman" w:hAnsi="Times New Roman" w:cs="Times New Roman"/>
          <w:color w:val="00000A"/>
          <w:lang w:val="de-DE" w:eastAsia="de-AT"/>
        </w:rPr>
        <w:t xml:space="preserve"> (World Wide Web)</w:t>
      </w:r>
    </w:p>
    <w:p w:rsidR="00D403B3" w:rsidRPr="009E19F2" w:rsidRDefault="00D403B3" w:rsidP="009E19F2">
      <w:pPr>
        <w:pStyle w:val="Listenabsatz"/>
        <w:keepNext/>
        <w:numPr>
          <w:ilvl w:val="0"/>
          <w:numId w:val="3"/>
        </w:numPr>
        <w:spacing w:before="57" w:after="113" w:line="240" w:lineRule="auto"/>
        <w:rPr>
          <w:rFonts w:ascii="Times New Roman" w:eastAsia="Times New Roman" w:hAnsi="Times New Roman" w:cs="Times New Roman"/>
          <w:color w:val="00000A"/>
          <w:lang w:val="de-DE" w:eastAsia="de-AT"/>
        </w:rPr>
      </w:pPr>
      <w:r w:rsidRPr="009E19F2">
        <w:rPr>
          <w:rFonts w:ascii="Times New Roman" w:eastAsia="Times New Roman" w:hAnsi="Times New Roman" w:cs="Times New Roman"/>
          <w:b/>
          <w:color w:val="00000A"/>
          <w:lang w:val="de-DE" w:eastAsia="de-AT"/>
        </w:rPr>
        <w:t>IM</w:t>
      </w:r>
      <w:r w:rsidRPr="009E19F2">
        <w:rPr>
          <w:rFonts w:ascii="Times New Roman" w:eastAsia="Times New Roman" w:hAnsi="Times New Roman" w:cs="Times New Roman"/>
          <w:color w:val="00000A"/>
          <w:lang w:val="de-DE" w:eastAsia="de-AT"/>
        </w:rPr>
        <w:t xml:space="preserve"> Instant Messaging: Unterhaltung in Echtzeit: Chatten z.B. per Facebook, Google Chat oder mit dem Microsoft Live Messenger</w:t>
      </w:r>
    </w:p>
    <w:p w:rsidR="00D403B3" w:rsidRPr="009E19F2" w:rsidRDefault="00D403B3" w:rsidP="009E19F2">
      <w:pPr>
        <w:pStyle w:val="Listenabsatz"/>
        <w:keepNext/>
        <w:numPr>
          <w:ilvl w:val="0"/>
          <w:numId w:val="3"/>
        </w:numPr>
        <w:spacing w:before="57" w:after="113" w:line="240" w:lineRule="auto"/>
        <w:rPr>
          <w:rFonts w:ascii="Times New Roman" w:eastAsia="Times New Roman" w:hAnsi="Times New Roman" w:cs="Times New Roman"/>
          <w:color w:val="00000A"/>
          <w:lang w:val="de-DE" w:eastAsia="de-AT"/>
        </w:rPr>
      </w:pPr>
      <w:r w:rsidRPr="009E19F2">
        <w:rPr>
          <w:rFonts w:ascii="Times New Roman" w:eastAsia="Times New Roman" w:hAnsi="Times New Roman" w:cs="Times New Roman"/>
          <w:b/>
          <w:color w:val="00000A"/>
          <w:lang w:val="de-DE" w:eastAsia="de-AT"/>
        </w:rPr>
        <w:t>VOIP</w:t>
      </w:r>
      <w:r w:rsidRPr="009E19F2">
        <w:rPr>
          <w:rFonts w:ascii="Times New Roman" w:eastAsia="Times New Roman" w:hAnsi="Times New Roman" w:cs="Times New Roman"/>
          <w:color w:val="00000A"/>
          <w:lang w:val="de-DE" w:eastAsia="de-AT"/>
        </w:rPr>
        <w:t xml:space="preserve">: Internettelefonie (Voice </w:t>
      </w:r>
      <w:proofErr w:type="spellStart"/>
      <w:r w:rsidRPr="009E19F2">
        <w:rPr>
          <w:rFonts w:ascii="Times New Roman" w:eastAsia="Times New Roman" w:hAnsi="Times New Roman" w:cs="Times New Roman"/>
          <w:color w:val="00000A"/>
          <w:lang w:val="de-DE" w:eastAsia="de-AT"/>
        </w:rPr>
        <w:t>over</w:t>
      </w:r>
      <w:proofErr w:type="spellEnd"/>
      <w:r w:rsidRPr="009E19F2">
        <w:rPr>
          <w:rFonts w:ascii="Times New Roman" w:eastAsia="Times New Roman" w:hAnsi="Times New Roman" w:cs="Times New Roman"/>
          <w:color w:val="00000A"/>
          <w:lang w:val="de-DE" w:eastAsia="de-AT"/>
        </w:rPr>
        <w:t xml:space="preserve"> Internet Protocol) </w:t>
      </w:r>
      <w:r w:rsidRPr="009E19F2">
        <w:rPr>
          <w:rFonts w:ascii="Times New Roman" w:eastAsia="Times New Roman" w:hAnsi="Times New Roman" w:cs="Times New Roman"/>
          <w:color w:val="00000A"/>
          <w:lang w:val="de-DE" w:eastAsia="de-AT"/>
        </w:rPr>
        <w:br/>
        <w:t xml:space="preserve">z.B. mit Skype. Das Gespräch wird über das Internet übertragen </w:t>
      </w:r>
    </w:p>
    <w:p w:rsidR="00D403B3" w:rsidRPr="00246DA5" w:rsidRDefault="00D403B3" w:rsidP="00246DA5">
      <w:pPr>
        <w:pStyle w:val="Listenabsatz"/>
        <w:numPr>
          <w:ilvl w:val="0"/>
          <w:numId w:val="11"/>
        </w:numPr>
        <w:spacing w:before="284" w:after="57" w:line="240" w:lineRule="auto"/>
        <w:outlineLvl w:val="2"/>
        <w:rPr>
          <w:rFonts w:ascii="Arial" w:eastAsia="Times New Roman" w:hAnsi="Arial" w:cs="Arial"/>
          <w:b/>
          <w:bCs/>
          <w:color w:val="008000"/>
          <w:sz w:val="26"/>
          <w:szCs w:val="26"/>
          <w:lang w:val="de-DE" w:eastAsia="de-AT"/>
        </w:rPr>
      </w:pPr>
      <w:bookmarkStart w:id="6" w:name="__RefHeading__934_921953137"/>
      <w:bookmarkEnd w:id="6"/>
      <w:r w:rsidRPr="00246DA5">
        <w:rPr>
          <w:rFonts w:ascii="Arial" w:eastAsia="Times New Roman" w:hAnsi="Arial" w:cs="Arial"/>
          <w:b/>
          <w:bCs/>
          <w:color w:val="008000"/>
          <w:sz w:val="26"/>
          <w:szCs w:val="26"/>
          <w:lang w:val="de-DE" w:eastAsia="de-AT"/>
        </w:rPr>
        <w:t>Upload, Download und Übertragungsgeschwindigkeit von Daten</w:t>
      </w:r>
    </w:p>
    <w:p w:rsidR="00D403B3" w:rsidRPr="00D403B3" w:rsidRDefault="00D403B3" w:rsidP="00D403B3">
      <w:pPr>
        <w:numPr>
          <w:ilvl w:val="0"/>
          <w:numId w:val="7"/>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Upload</w:t>
      </w:r>
      <w:r w:rsidRPr="00D403B3">
        <w:rPr>
          <w:rFonts w:ascii="Times New Roman" w:eastAsia="Times New Roman" w:hAnsi="Times New Roman" w:cs="Times New Roman"/>
          <w:color w:val="00000A"/>
          <w:lang w:val="de-DE" w:eastAsia="de-AT"/>
        </w:rPr>
        <w:t>: Daten werden von einem Rechner ins Internet kopiert – z.B. ein Foto auf Facebook.</w:t>
      </w:r>
    </w:p>
    <w:p w:rsidR="00D403B3" w:rsidRPr="00D403B3" w:rsidRDefault="00D403B3" w:rsidP="00D403B3">
      <w:pPr>
        <w:numPr>
          <w:ilvl w:val="0"/>
          <w:numId w:val="7"/>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Download</w:t>
      </w:r>
      <w:r w:rsidRPr="00D403B3">
        <w:rPr>
          <w:rFonts w:ascii="Times New Roman" w:eastAsia="Times New Roman" w:hAnsi="Times New Roman" w:cs="Times New Roman"/>
          <w:color w:val="00000A"/>
          <w:lang w:val="de-DE" w:eastAsia="de-AT"/>
        </w:rPr>
        <w:t>: Aus dem Internet werden Daten auf den eigenen Rechner heruntergeladen – z.B. eine Musikdatei oder ein Programm.</w:t>
      </w:r>
    </w:p>
    <w:p w:rsidR="00D403B3" w:rsidRPr="00D403B3" w:rsidRDefault="00D403B3" w:rsidP="00D403B3">
      <w:pPr>
        <w:numPr>
          <w:ilvl w:val="0"/>
          <w:numId w:val="7"/>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lastRenderedPageBreak/>
        <w:t>Übertragungsgeschwindigkeit</w:t>
      </w:r>
      <w:r w:rsidRPr="00D403B3">
        <w:rPr>
          <w:rFonts w:ascii="Times New Roman" w:eastAsia="Times New Roman" w:hAnsi="Times New Roman" w:cs="Times New Roman"/>
          <w:color w:val="00000A"/>
          <w:lang w:val="de-DE" w:eastAsia="de-AT"/>
        </w:rPr>
        <w:t xml:space="preserve"> = </w:t>
      </w:r>
      <w:r w:rsidRPr="00D403B3">
        <w:rPr>
          <w:rFonts w:ascii="Times New Roman" w:eastAsia="Times New Roman" w:hAnsi="Times New Roman" w:cs="Times New Roman"/>
          <w:b/>
          <w:bCs/>
          <w:color w:val="00000A"/>
          <w:lang w:val="de-DE" w:eastAsia="de-AT"/>
        </w:rPr>
        <w:t>Übertragungsrate = Datenrate</w:t>
      </w:r>
      <w:r w:rsidRPr="00D403B3">
        <w:rPr>
          <w:rFonts w:ascii="Times New Roman" w:eastAsia="Times New Roman" w:hAnsi="Times New Roman" w:cs="Times New Roman"/>
          <w:color w:val="00000A"/>
          <w:lang w:val="de-DE" w:eastAsia="de-AT"/>
        </w:rPr>
        <w:t xml:space="preserve">: </w:t>
      </w:r>
    </w:p>
    <w:p w:rsidR="00D403B3" w:rsidRPr="00D403B3" w:rsidRDefault="00D403B3" w:rsidP="00D403B3">
      <w:pPr>
        <w:spacing w:before="57" w:after="113" w:line="240" w:lineRule="auto"/>
        <w:ind w:left="1066" w:hanging="34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color w:val="00000A"/>
          <w:lang w:val="de-DE" w:eastAsia="de-AT"/>
        </w:rPr>
        <w:t xml:space="preserve">Im Unterschied zu den üblichen Speicherangaben in Byte wird die Übertragungsgeschwindigkeit in </w:t>
      </w:r>
      <w:r w:rsidRPr="00D403B3">
        <w:rPr>
          <w:rFonts w:ascii="Times New Roman" w:eastAsia="Times New Roman" w:hAnsi="Times New Roman" w:cs="Times New Roman"/>
          <w:b/>
          <w:bCs/>
          <w:color w:val="00000A"/>
          <w:lang w:val="de-DE" w:eastAsia="de-AT"/>
        </w:rPr>
        <w:t xml:space="preserve">Bits </w:t>
      </w:r>
      <w:r w:rsidRPr="00D403B3">
        <w:rPr>
          <w:rFonts w:ascii="Times New Roman" w:eastAsia="Times New Roman" w:hAnsi="Times New Roman" w:cs="Times New Roman"/>
          <w:color w:val="00000A"/>
          <w:lang w:val="de-DE" w:eastAsia="de-AT"/>
        </w:rPr>
        <w:t xml:space="preserve">pro Sekunde angegeben: </w:t>
      </w:r>
    </w:p>
    <w:p w:rsidR="00D403B3" w:rsidRPr="00D403B3" w:rsidRDefault="00D403B3" w:rsidP="00D403B3">
      <w:pPr>
        <w:spacing w:before="57" w:after="113" w:line="240" w:lineRule="auto"/>
        <w:ind w:left="1440" w:hanging="340"/>
        <w:rPr>
          <w:rFonts w:ascii="Times New Roman" w:eastAsia="Times New Roman" w:hAnsi="Times New Roman" w:cs="Times New Roman"/>
          <w:color w:val="00000A"/>
          <w:sz w:val="24"/>
          <w:szCs w:val="24"/>
          <w:lang w:val="de-DE" w:eastAsia="de-AT"/>
        </w:rPr>
      </w:pPr>
      <w:proofErr w:type="spellStart"/>
      <w:r w:rsidRPr="00D403B3">
        <w:rPr>
          <w:rFonts w:ascii="Times New Roman" w:eastAsia="Times New Roman" w:hAnsi="Times New Roman" w:cs="Times New Roman"/>
          <w:b/>
          <w:bCs/>
          <w:color w:val="00000A"/>
          <w:lang w:val="de-DE" w:eastAsia="de-AT"/>
        </w:rPr>
        <w:t>bit</w:t>
      </w:r>
      <w:proofErr w:type="spellEnd"/>
      <w:r w:rsidRPr="00D403B3">
        <w:rPr>
          <w:rFonts w:ascii="Times New Roman" w:eastAsia="Times New Roman" w:hAnsi="Times New Roman" w:cs="Times New Roman"/>
          <w:b/>
          <w:bCs/>
          <w:color w:val="00000A"/>
          <w:lang w:val="de-DE" w:eastAsia="de-AT"/>
        </w:rPr>
        <w:t xml:space="preserve">/s </w:t>
      </w:r>
      <w:r w:rsidRPr="00D403B3">
        <w:rPr>
          <w:rFonts w:ascii="Times New Roman" w:eastAsia="Times New Roman" w:hAnsi="Times New Roman" w:cs="Times New Roman"/>
          <w:color w:val="00000A"/>
          <w:lang w:val="de-DE" w:eastAsia="de-AT"/>
        </w:rPr>
        <w:t>(Bits pro Sekunde) = Anzahl der Bits die pro Sekunde übertragen werden</w:t>
      </w:r>
    </w:p>
    <w:p w:rsidR="00D403B3" w:rsidRPr="00D403B3" w:rsidRDefault="00D403B3" w:rsidP="00D403B3">
      <w:pPr>
        <w:spacing w:before="57" w:after="113" w:line="240" w:lineRule="auto"/>
        <w:ind w:left="1440" w:hanging="34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Kbit/s</w:t>
      </w:r>
      <w:r w:rsidRPr="00D403B3">
        <w:rPr>
          <w:rFonts w:ascii="Times New Roman" w:eastAsia="Times New Roman" w:hAnsi="Times New Roman" w:cs="Times New Roman"/>
          <w:color w:val="00000A"/>
          <w:lang w:val="de-DE" w:eastAsia="de-AT"/>
        </w:rPr>
        <w:t xml:space="preserve"> (Kilobits pro Sekunde) = 1024 </w:t>
      </w:r>
      <w:proofErr w:type="spellStart"/>
      <w:r w:rsidRPr="00D403B3">
        <w:rPr>
          <w:rFonts w:ascii="Times New Roman" w:eastAsia="Times New Roman" w:hAnsi="Times New Roman" w:cs="Times New Roman"/>
          <w:color w:val="00000A"/>
          <w:lang w:val="de-DE" w:eastAsia="de-AT"/>
        </w:rPr>
        <w:t>bit</w:t>
      </w:r>
      <w:proofErr w:type="spellEnd"/>
      <w:r w:rsidRPr="00D403B3">
        <w:rPr>
          <w:rFonts w:ascii="Times New Roman" w:eastAsia="Times New Roman" w:hAnsi="Times New Roman" w:cs="Times New Roman"/>
          <w:color w:val="00000A"/>
          <w:lang w:val="de-DE" w:eastAsia="de-AT"/>
        </w:rPr>
        <w:t xml:space="preserve">/s (ca. 1000 </w:t>
      </w:r>
      <w:proofErr w:type="spellStart"/>
      <w:r w:rsidRPr="00D403B3">
        <w:rPr>
          <w:rFonts w:ascii="Times New Roman" w:eastAsia="Times New Roman" w:hAnsi="Times New Roman" w:cs="Times New Roman"/>
          <w:color w:val="00000A"/>
          <w:lang w:val="de-DE" w:eastAsia="de-AT"/>
        </w:rPr>
        <w:t>bit</w:t>
      </w:r>
      <w:proofErr w:type="spellEnd"/>
      <w:r w:rsidRPr="00D403B3">
        <w:rPr>
          <w:rFonts w:ascii="Times New Roman" w:eastAsia="Times New Roman" w:hAnsi="Times New Roman" w:cs="Times New Roman"/>
          <w:color w:val="00000A"/>
          <w:lang w:val="de-DE" w:eastAsia="de-AT"/>
        </w:rPr>
        <w:t>/s)</w:t>
      </w:r>
    </w:p>
    <w:p w:rsidR="00D403B3" w:rsidRPr="00D403B3" w:rsidRDefault="00D403B3" w:rsidP="00D403B3">
      <w:pPr>
        <w:spacing w:before="57" w:after="113" w:line="240" w:lineRule="auto"/>
        <w:ind w:left="1440" w:hanging="340"/>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Mbit/s</w:t>
      </w:r>
      <w:r w:rsidRPr="00D403B3">
        <w:rPr>
          <w:rFonts w:ascii="Times New Roman" w:eastAsia="Times New Roman" w:hAnsi="Times New Roman" w:cs="Times New Roman"/>
          <w:color w:val="00000A"/>
          <w:lang w:val="de-DE" w:eastAsia="de-AT"/>
        </w:rPr>
        <w:t xml:space="preserve"> (Megabits pro Sekunde) = 1 048 576 </w:t>
      </w:r>
      <w:proofErr w:type="spellStart"/>
      <w:r w:rsidRPr="00D403B3">
        <w:rPr>
          <w:rFonts w:ascii="Times New Roman" w:eastAsia="Times New Roman" w:hAnsi="Times New Roman" w:cs="Times New Roman"/>
          <w:color w:val="00000A"/>
          <w:lang w:val="de-DE" w:eastAsia="de-AT"/>
        </w:rPr>
        <w:t>bit</w:t>
      </w:r>
      <w:proofErr w:type="spellEnd"/>
      <w:r w:rsidRPr="00D403B3">
        <w:rPr>
          <w:rFonts w:ascii="Times New Roman" w:eastAsia="Times New Roman" w:hAnsi="Times New Roman" w:cs="Times New Roman"/>
          <w:color w:val="00000A"/>
          <w:lang w:val="de-DE" w:eastAsia="de-AT"/>
        </w:rPr>
        <w:t xml:space="preserve">/s (ca. 1 Million </w:t>
      </w:r>
      <w:proofErr w:type="spellStart"/>
      <w:r w:rsidRPr="00D403B3">
        <w:rPr>
          <w:rFonts w:ascii="Times New Roman" w:eastAsia="Times New Roman" w:hAnsi="Times New Roman" w:cs="Times New Roman"/>
          <w:color w:val="00000A"/>
          <w:lang w:val="de-DE" w:eastAsia="de-AT"/>
        </w:rPr>
        <w:t>bit</w:t>
      </w:r>
      <w:proofErr w:type="spellEnd"/>
      <w:r w:rsidRPr="00D403B3">
        <w:rPr>
          <w:rFonts w:ascii="Times New Roman" w:eastAsia="Times New Roman" w:hAnsi="Times New Roman" w:cs="Times New Roman"/>
          <w:color w:val="00000A"/>
          <w:lang w:val="de-DE" w:eastAsia="de-AT"/>
        </w:rPr>
        <w:t>/s)</w:t>
      </w:r>
    </w:p>
    <w:p w:rsidR="00D403B3" w:rsidRPr="00D403B3" w:rsidRDefault="00D403B3" w:rsidP="00D403B3">
      <w:pPr>
        <w:spacing w:before="57" w:after="113" w:line="240" w:lineRule="auto"/>
        <w:ind w:left="1440" w:hanging="340"/>
        <w:rPr>
          <w:rFonts w:ascii="Times New Roman" w:eastAsia="Times New Roman" w:hAnsi="Times New Roman" w:cs="Times New Roman"/>
          <w:color w:val="00000A"/>
          <w:sz w:val="24"/>
          <w:szCs w:val="24"/>
          <w:lang w:val="de-DE" w:eastAsia="de-AT"/>
        </w:rPr>
      </w:pPr>
      <w:proofErr w:type="spellStart"/>
      <w:r w:rsidRPr="00D403B3">
        <w:rPr>
          <w:rFonts w:ascii="Times New Roman" w:eastAsia="Times New Roman" w:hAnsi="Times New Roman" w:cs="Times New Roman"/>
          <w:b/>
          <w:bCs/>
          <w:color w:val="00000A"/>
          <w:lang w:val="de-DE" w:eastAsia="de-AT"/>
        </w:rPr>
        <w:t>Gbit</w:t>
      </w:r>
      <w:proofErr w:type="spellEnd"/>
      <w:r w:rsidRPr="00D403B3">
        <w:rPr>
          <w:rFonts w:ascii="Times New Roman" w:eastAsia="Times New Roman" w:hAnsi="Times New Roman" w:cs="Times New Roman"/>
          <w:b/>
          <w:bCs/>
          <w:color w:val="00000A"/>
          <w:lang w:val="de-DE" w:eastAsia="de-AT"/>
        </w:rPr>
        <w:t>/s</w:t>
      </w:r>
      <w:r w:rsidRPr="00D403B3">
        <w:rPr>
          <w:rFonts w:ascii="Times New Roman" w:eastAsia="Times New Roman" w:hAnsi="Times New Roman" w:cs="Times New Roman"/>
          <w:color w:val="00000A"/>
          <w:lang w:val="de-DE" w:eastAsia="de-AT"/>
        </w:rPr>
        <w:t xml:space="preserve"> (Gigabits pro Sekunde) = ca. 1 Milliarde </w:t>
      </w:r>
      <w:proofErr w:type="spellStart"/>
      <w:r w:rsidRPr="00D403B3">
        <w:rPr>
          <w:rFonts w:ascii="Times New Roman" w:eastAsia="Times New Roman" w:hAnsi="Times New Roman" w:cs="Times New Roman"/>
          <w:color w:val="00000A"/>
          <w:lang w:val="de-DE" w:eastAsia="de-AT"/>
        </w:rPr>
        <w:t>bit</w:t>
      </w:r>
      <w:proofErr w:type="spellEnd"/>
      <w:r w:rsidRPr="00D403B3">
        <w:rPr>
          <w:rFonts w:ascii="Times New Roman" w:eastAsia="Times New Roman" w:hAnsi="Times New Roman" w:cs="Times New Roman"/>
          <w:color w:val="00000A"/>
          <w:lang w:val="de-DE" w:eastAsia="de-AT"/>
        </w:rPr>
        <w:t>/s</w:t>
      </w:r>
    </w:p>
    <w:p w:rsidR="00D403B3" w:rsidRPr="00D403B3" w:rsidRDefault="00D403B3" w:rsidP="00D403B3">
      <w:pPr>
        <w:spacing w:before="57" w:after="57" w:line="240" w:lineRule="auto"/>
        <w:ind w:left="726"/>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color w:val="00000A"/>
          <w:lang w:val="de-DE" w:eastAsia="de-AT"/>
        </w:rPr>
        <w:t xml:space="preserve">Ein schneller Internetzugang (Breitbandanschluss) kann bis zu 50 Mbit/s erreichen. In einem lokalen Netzwerk werden kann die Datenrate über 1 </w:t>
      </w:r>
      <w:proofErr w:type="spellStart"/>
      <w:r w:rsidRPr="00D403B3">
        <w:rPr>
          <w:rFonts w:ascii="Times New Roman" w:eastAsia="Times New Roman" w:hAnsi="Times New Roman" w:cs="Times New Roman"/>
          <w:color w:val="00000A"/>
          <w:lang w:val="de-DE" w:eastAsia="de-AT"/>
        </w:rPr>
        <w:t>Gbit</w:t>
      </w:r>
      <w:proofErr w:type="spellEnd"/>
      <w:r w:rsidRPr="00D403B3">
        <w:rPr>
          <w:rFonts w:ascii="Times New Roman" w:eastAsia="Times New Roman" w:hAnsi="Times New Roman" w:cs="Times New Roman"/>
          <w:color w:val="00000A"/>
          <w:lang w:val="de-DE" w:eastAsia="de-AT"/>
        </w:rPr>
        <w:t>/s liegen.</w:t>
      </w:r>
    </w:p>
    <w:p w:rsidR="00D403B3" w:rsidRPr="00D403B3" w:rsidRDefault="00D403B3" w:rsidP="00D403B3">
      <w:pPr>
        <w:spacing w:before="57" w:after="57" w:line="240" w:lineRule="auto"/>
        <w:ind w:left="1780" w:hanging="1021"/>
        <w:rPr>
          <w:rFonts w:ascii="Times New Roman" w:eastAsia="Times New Roman" w:hAnsi="Times New Roman" w:cs="Times New Roman"/>
          <w:color w:val="00000A"/>
          <w:sz w:val="24"/>
          <w:szCs w:val="24"/>
          <w:lang w:val="de-DE" w:eastAsia="de-AT"/>
        </w:rPr>
      </w:pPr>
      <w:r w:rsidRPr="00D403B3">
        <w:rPr>
          <w:rFonts w:ascii="Liberation Serif" w:eastAsia="Times New Roman" w:hAnsi="Liberation Serif" w:cs="Liberation Serif"/>
          <w:i/>
          <w:iCs/>
          <w:color w:val="00000A"/>
          <w:lang w:val="de-DE" w:eastAsia="de-AT"/>
        </w:rPr>
        <w:t>Beispiel: Wie lange braucht man, um den Inhalt einer CD (700 MB) bei einer Geschwindigkeit von 50 Mbit/s herunterzuladen?</w:t>
      </w:r>
    </w:p>
    <w:p w:rsidR="00D403B3" w:rsidRPr="00D403B3" w:rsidRDefault="00D403B3" w:rsidP="00D403B3">
      <w:pPr>
        <w:spacing w:before="57" w:after="57" w:line="240" w:lineRule="auto"/>
        <w:ind w:left="1780" w:hanging="1021"/>
        <w:rPr>
          <w:rFonts w:ascii="Times New Roman" w:eastAsia="Times New Roman" w:hAnsi="Times New Roman" w:cs="Times New Roman"/>
          <w:color w:val="00000A"/>
          <w:sz w:val="24"/>
          <w:szCs w:val="24"/>
          <w:lang w:val="de-DE" w:eastAsia="de-AT"/>
        </w:rPr>
      </w:pPr>
      <w:r w:rsidRPr="00D403B3">
        <w:rPr>
          <w:rFonts w:ascii="Liberation Serif" w:eastAsia="Times New Roman" w:hAnsi="Liberation Serif" w:cs="Liberation Serif"/>
          <w:i/>
          <w:iCs/>
          <w:color w:val="00000A"/>
          <w:lang w:val="de-DE" w:eastAsia="de-AT"/>
        </w:rPr>
        <w:t xml:space="preserve">Lösung: 50 Mbit/s dividiert durch 8 sind ca. 6 Megabyte/s. </w:t>
      </w:r>
      <w:r w:rsidRPr="00D403B3">
        <w:rPr>
          <w:rFonts w:ascii="Liberation Serif" w:eastAsia="Times New Roman" w:hAnsi="Liberation Serif" w:cs="Liberation Serif"/>
          <w:i/>
          <w:iCs/>
          <w:color w:val="00000A"/>
          <w:lang w:val="de-DE" w:eastAsia="de-AT"/>
        </w:rPr>
        <w:br/>
        <w:t>700 MB dividiert 6 MB/s ergeben ca. 117 Sekunden ~ 2 Minuten.</w:t>
      </w:r>
    </w:p>
    <w:p w:rsidR="00D403B3" w:rsidRPr="00246DA5" w:rsidRDefault="00D403B3" w:rsidP="00246DA5">
      <w:pPr>
        <w:pStyle w:val="Listenabsatz"/>
        <w:numPr>
          <w:ilvl w:val="0"/>
          <w:numId w:val="11"/>
        </w:numPr>
        <w:spacing w:before="284" w:after="57" w:line="240" w:lineRule="auto"/>
        <w:outlineLvl w:val="2"/>
        <w:rPr>
          <w:rFonts w:ascii="Arial" w:eastAsia="Times New Roman" w:hAnsi="Arial" w:cs="Arial"/>
          <w:b/>
          <w:bCs/>
          <w:color w:val="008000"/>
          <w:sz w:val="26"/>
          <w:szCs w:val="26"/>
          <w:lang w:val="de-DE" w:eastAsia="de-AT"/>
        </w:rPr>
      </w:pPr>
      <w:bookmarkStart w:id="7" w:name="__RefHeading__936_921953137"/>
      <w:bookmarkEnd w:id="7"/>
      <w:r w:rsidRPr="00246DA5">
        <w:rPr>
          <w:rFonts w:ascii="Arial" w:eastAsia="Times New Roman" w:hAnsi="Arial" w:cs="Arial"/>
          <w:b/>
          <w:bCs/>
          <w:color w:val="008000"/>
          <w:sz w:val="26"/>
          <w:szCs w:val="26"/>
          <w:lang w:val="de-DE" w:eastAsia="de-AT"/>
        </w:rPr>
        <w:t>Anbindung an das Internet:</w:t>
      </w:r>
    </w:p>
    <w:p w:rsidR="00D403B3" w:rsidRPr="00D403B3" w:rsidRDefault="00D403B3" w:rsidP="00D403B3">
      <w:pPr>
        <w:spacing w:before="57" w:after="57" w:line="240" w:lineRule="auto"/>
        <w:ind w:left="726"/>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color w:val="00000A"/>
          <w:lang w:val="de-DE" w:eastAsia="de-AT"/>
        </w:rPr>
        <w:t>Es gibt verschiedene Techniken, um ei</w:t>
      </w:r>
      <w:bookmarkStart w:id="8" w:name="_GoBack"/>
      <w:bookmarkEnd w:id="8"/>
      <w:r w:rsidRPr="00D403B3">
        <w:rPr>
          <w:rFonts w:ascii="Times New Roman" w:eastAsia="Times New Roman" w:hAnsi="Times New Roman" w:cs="Times New Roman"/>
          <w:color w:val="00000A"/>
          <w:lang w:val="de-DE" w:eastAsia="de-AT"/>
        </w:rPr>
        <w:t>nen Zugang zum Internet herzustellen:</w:t>
      </w:r>
    </w:p>
    <w:p w:rsidR="00D403B3" w:rsidRPr="00D403B3" w:rsidRDefault="00D403B3" w:rsidP="00D403B3">
      <w:pPr>
        <w:numPr>
          <w:ilvl w:val="0"/>
          <w:numId w:val="9"/>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Telefonleitung per ADSL</w:t>
      </w:r>
      <w:r w:rsidRPr="00D403B3">
        <w:rPr>
          <w:rFonts w:ascii="Times New Roman" w:eastAsia="Times New Roman" w:hAnsi="Times New Roman" w:cs="Times New Roman"/>
          <w:color w:val="00000A"/>
          <w:lang w:val="de-DE" w:eastAsia="de-AT"/>
        </w:rPr>
        <w:t>: Breitbandanschluss über vorhandenen Festnetzanschluss</w:t>
      </w:r>
    </w:p>
    <w:p w:rsidR="00D403B3" w:rsidRPr="00D403B3" w:rsidRDefault="00D403B3" w:rsidP="00D403B3">
      <w:pPr>
        <w:numPr>
          <w:ilvl w:val="0"/>
          <w:numId w:val="9"/>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Mobilfunk</w:t>
      </w:r>
      <w:r w:rsidRPr="00D403B3">
        <w:rPr>
          <w:rFonts w:ascii="Times New Roman" w:eastAsia="Times New Roman" w:hAnsi="Times New Roman" w:cs="Times New Roman"/>
          <w:color w:val="00000A"/>
          <w:lang w:val="de-DE" w:eastAsia="de-AT"/>
        </w:rPr>
        <w:t>: UMTS/3G bis 42 Mbit/s, LTE/4G (neueste Technologie) bis 150 Mbit/s</w:t>
      </w:r>
    </w:p>
    <w:p w:rsidR="00D403B3" w:rsidRPr="00D403B3" w:rsidRDefault="00D403B3" w:rsidP="00D403B3">
      <w:pPr>
        <w:numPr>
          <w:ilvl w:val="0"/>
          <w:numId w:val="9"/>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Kabel</w:t>
      </w:r>
      <w:r w:rsidRPr="00D403B3">
        <w:rPr>
          <w:rFonts w:ascii="Times New Roman" w:eastAsia="Times New Roman" w:hAnsi="Times New Roman" w:cs="Times New Roman"/>
          <w:color w:val="00000A"/>
          <w:lang w:val="de-DE" w:eastAsia="de-AT"/>
        </w:rPr>
        <w:t>: Internetanschluss über TV-Kabel</w:t>
      </w:r>
    </w:p>
    <w:p w:rsidR="00D403B3" w:rsidRPr="00D403B3" w:rsidRDefault="00D403B3" w:rsidP="00D403B3">
      <w:pPr>
        <w:numPr>
          <w:ilvl w:val="0"/>
          <w:numId w:val="9"/>
        </w:numPr>
        <w:spacing w:before="57" w:after="113" w:line="240" w:lineRule="auto"/>
        <w:rPr>
          <w:rFonts w:ascii="Times New Roman" w:eastAsia="Times New Roman" w:hAnsi="Times New Roman" w:cs="Times New Roman"/>
          <w:color w:val="00000A"/>
          <w:sz w:val="24"/>
          <w:szCs w:val="24"/>
          <w:lang w:val="de-DE" w:eastAsia="de-AT"/>
        </w:rPr>
      </w:pPr>
      <w:del w:id="9" w:author="EASY4ME" w:date="2014-02-22T20:28:00Z">
        <w:r w:rsidRPr="00D403B3" w:rsidDel="004E172B">
          <w:rPr>
            <w:rFonts w:ascii="Times New Roman" w:eastAsia="Times New Roman" w:hAnsi="Times New Roman" w:cs="Times New Roman"/>
            <w:b/>
            <w:bCs/>
            <w:color w:val="00000A"/>
            <w:lang w:val="de-DE" w:eastAsia="de-AT"/>
          </w:rPr>
          <w:delText xml:space="preserve">Wi-Fi </w:delText>
        </w:r>
        <w:r w:rsidRPr="00D403B3" w:rsidDel="004E172B">
          <w:rPr>
            <w:rFonts w:ascii="Times New Roman" w:eastAsia="Times New Roman" w:hAnsi="Times New Roman" w:cs="Times New Roman"/>
            <w:color w:val="00000A"/>
            <w:lang w:val="de-DE" w:eastAsia="de-AT"/>
          </w:rPr>
          <w:delText xml:space="preserve">bzw. </w:delText>
        </w:r>
      </w:del>
      <w:r w:rsidRPr="00D403B3">
        <w:rPr>
          <w:rFonts w:ascii="Times New Roman" w:eastAsia="Times New Roman" w:hAnsi="Times New Roman" w:cs="Times New Roman"/>
          <w:b/>
          <w:bCs/>
          <w:color w:val="00000A"/>
          <w:lang w:val="de-DE" w:eastAsia="de-AT"/>
        </w:rPr>
        <w:t>WLAN</w:t>
      </w:r>
      <w:r w:rsidRPr="00D403B3">
        <w:rPr>
          <w:rFonts w:ascii="Times New Roman" w:eastAsia="Times New Roman" w:hAnsi="Times New Roman" w:cs="Times New Roman"/>
          <w:color w:val="00000A"/>
          <w:lang w:val="de-DE" w:eastAsia="de-AT"/>
        </w:rPr>
        <w:t xml:space="preserve">: (Wireless </w:t>
      </w:r>
      <w:proofErr w:type="spellStart"/>
      <w:r w:rsidRPr="00D403B3">
        <w:rPr>
          <w:rFonts w:ascii="Times New Roman" w:eastAsia="Times New Roman" w:hAnsi="Times New Roman" w:cs="Times New Roman"/>
          <w:color w:val="00000A"/>
          <w:lang w:val="de-DE" w:eastAsia="de-AT"/>
        </w:rPr>
        <w:t>Local</w:t>
      </w:r>
      <w:proofErr w:type="spellEnd"/>
      <w:r w:rsidRPr="00D403B3">
        <w:rPr>
          <w:rFonts w:ascii="Times New Roman" w:eastAsia="Times New Roman" w:hAnsi="Times New Roman" w:cs="Times New Roman"/>
          <w:color w:val="00000A"/>
          <w:lang w:val="de-DE" w:eastAsia="de-AT"/>
        </w:rPr>
        <w:t xml:space="preserve"> Area Network - drahtloses Lokales Netzwerk): </w:t>
      </w:r>
      <w:r w:rsidRPr="00D403B3">
        <w:rPr>
          <w:rFonts w:ascii="Times New Roman" w:eastAsia="Times New Roman" w:hAnsi="Times New Roman" w:cs="Times New Roman"/>
          <w:color w:val="00000A"/>
          <w:lang w:val="de-DE" w:eastAsia="de-AT"/>
        </w:rPr>
        <w:br/>
        <w:t xml:space="preserve">Die Rechner greifen über ein Funknetzwerk auf ein Gerät (z.B. ein Router) zu, das den Zugang zum Internet bereitstellt. </w:t>
      </w:r>
    </w:p>
    <w:p w:rsidR="00D403B3" w:rsidRPr="00D403B3" w:rsidRDefault="00D403B3" w:rsidP="00D403B3">
      <w:pPr>
        <w:numPr>
          <w:ilvl w:val="0"/>
          <w:numId w:val="9"/>
        </w:numPr>
        <w:spacing w:before="57" w:after="113" w:line="240" w:lineRule="auto"/>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Satellit</w:t>
      </w:r>
      <w:r w:rsidRPr="00D403B3">
        <w:rPr>
          <w:rFonts w:ascii="Times New Roman" w:eastAsia="Times New Roman" w:hAnsi="Times New Roman" w:cs="Times New Roman"/>
          <w:color w:val="00000A"/>
          <w:lang w:val="de-DE" w:eastAsia="de-AT"/>
        </w:rPr>
        <w:t>: Internetverbindung über Satellit funktioniert auch in abgelegenen Regionen.</w:t>
      </w:r>
    </w:p>
    <w:p w:rsidR="00D403B3" w:rsidRPr="00D403B3" w:rsidRDefault="00D403B3" w:rsidP="00D403B3">
      <w:pPr>
        <w:spacing w:before="57" w:after="113" w:line="240" w:lineRule="auto"/>
        <w:ind w:left="726"/>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b/>
          <w:bCs/>
          <w:color w:val="00000A"/>
          <w:lang w:val="de-DE" w:eastAsia="de-AT"/>
        </w:rPr>
        <w:t>Internet Service Provider</w:t>
      </w:r>
      <w:r w:rsidRPr="00D403B3">
        <w:rPr>
          <w:rFonts w:ascii="Times New Roman" w:eastAsia="Times New Roman" w:hAnsi="Times New Roman" w:cs="Times New Roman"/>
          <w:color w:val="00000A"/>
          <w:lang w:val="de-DE" w:eastAsia="de-AT"/>
        </w:rPr>
        <w:t xml:space="preserve"> (ISP) sind Firmen, die einen Zugang zum Internet gegen Bezahlung bereitstellen. ISPs sind z.B. Mobilfunkanbieter, </w:t>
      </w:r>
      <w:proofErr w:type="spellStart"/>
      <w:r w:rsidRPr="00D403B3">
        <w:rPr>
          <w:rFonts w:ascii="Times New Roman" w:eastAsia="Times New Roman" w:hAnsi="Times New Roman" w:cs="Times New Roman"/>
          <w:color w:val="00000A"/>
          <w:lang w:val="de-DE" w:eastAsia="de-AT"/>
        </w:rPr>
        <w:t>Festnetztelefonieanbieter</w:t>
      </w:r>
      <w:proofErr w:type="spellEnd"/>
      <w:r w:rsidRPr="00D403B3">
        <w:rPr>
          <w:rFonts w:ascii="Times New Roman" w:eastAsia="Times New Roman" w:hAnsi="Times New Roman" w:cs="Times New Roman"/>
          <w:color w:val="00000A"/>
          <w:lang w:val="de-DE" w:eastAsia="de-AT"/>
        </w:rPr>
        <w:t xml:space="preserve"> und Kabel-TV Anbieter. </w:t>
      </w:r>
    </w:p>
    <w:p w:rsidR="00D403B3" w:rsidRPr="00D403B3" w:rsidRDefault="00D403B3" w:rsidP="00D403B3">
      <w:pPr>
        <w:spacing w:before="57" w:after="113" w:line="240" w:lineRule="auto"/>
        <w:ind w:left="726"/>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color w:val="00000A"/>
          <w:lang w:val="de-DE" w:eastAsia="de-AT"/>
        </w:rPr>
        <w:t xml:space="preserve">Oft werden </w:t>
      </w:r>
      <w:r w:rsidRPr="00D403B3">
        <w:rPr>
          <w:rFonts w:ascii="Times New Roman" w:eastAsia="Times New Roman" w:hAnsi="Times New Roman" w:cs="Times New Roman"/>
          <w:b/>
          <w:bCs/>
          <w:color w:val="00000A"/>
          <w:lang w:val="de-DE" w:eastAsia="de-AT"/>
        </w:rPr>
        <w:t>Breitbandanschlüsse</w:t>
      </w:r>
      <w:r w:rsidRPr="00D403B3">
        <w:rPr>
          <w:rFonts w:ascii="Times New Roman" w:eastAsia="Times New Roman" w:hAnsi="Times New Roman" w:cs="Times New Roman"/>
          <w:color w:val="00000A"/>
          <w:lang w:val="de-DE" w:eastAsia="de-AT"/>
        </w:rPr>
        <w:t xml:space="preserve"> mit </w:t>
      </w:r>
      <w:r w:rsidRPr="00D403B3">
        <w:rPr>
          <w:rFonts w:ascii="Times New Roman" w:eastAsia="Times New Roman" w:hAnsi="Times New Roman" w:cs="Times New Roman"/>
          <w:b/>
          <w:bCs/>
          <w:color w:val="00000A"/>
          <w:lang w:val="de-DE" w:eastAsia="de-AT"/>
        </w:rPr>
        <w:t>Flatrate</w:t>
      </w:r>
      <w:r w:rsidRPr="00D403B3">
        <w:rPr>
          <w:rFonts w:ascii="Times New Roman" w:eastAsia="Times New Roman" w:hAnsi="Times New Roman" w:cs="Times New Roman"/>
          <w:color w:val="00000A"/>
          <w:lang w:val="de-DE" w:eastAsia="de-AT"/>
        </w:rPr>
        <w:t xml:space="preserve"> (fast unbeschränktes Datenvolumen mit monatlichen Fixkosten) angeboten. </w:t>
      </w:r>
    </w:p>
    <w:p w:rsidR="00D403B3" w:rsidRPr="00D403B3" w:rsidRDefault="00D403B3" w:rsidP="00D403B3">
      <w:pPr>
        <w:spacing w:before="57" w:after="113" w:line="240" w:lineRule="auto"/>
        <w:ind w:left="726"/>
        <w:rPr>
          <w:rFonts w:ascii="Times New Roman" w:eastAsia="Times New Roman" w:hAnsi="Times New Roman" w:cs="Times New Roman"/>
          <w:color w:val="00000A"/>
          <w:sz w:val="24"/>
          <w:szCs w:val="24"/>
          <w:lang w:val="de-DE" w:eastAsia="de-AT"/>
        </w:rPr>
      </w:pPr>
      <w:r w:rsidRPr="00D403B3">
        <w:rPr>
          <w:rFonts w:ascii="Times New Roman" w:eastAsia="Times New Roman" w:hAnsi="Times New Roman" w:cs="Times New Roman"/>
          <w:color w:val="00000A"/>
          <w:lang w:val="de-DE" w:eastAsia="de-AT"/>
        </w:rPr>
        <w:t xml:space="preserve">Wichtige Kriterien bei der Wahl eines ISP sind die Download- und </w:t>
      </w:r>
      <w:proofErr w:type="spellStart"/>
      <w:r w:rsidRPr="00D403B3">
        <w:rPr>
          <w:rFonts w:ascii="Times New Roman" w:eastAsia="Times New Roman" w:hAnsi="Times New Roman" w:cs="Times New Roman"/>
          <w:color w:val="00000A"/>
          <w:lang w:val="de-DE" w:eastAsia="de-AT"/>
        </w:rPr>
        <w:t>Uploadgeschwindigkeit</w:t>
      </w:r>
      <w:proofErr w:type="spellEnd"/>
      <w:r w:rsidRPr="00D403B3">
        <w:rPr>
          <w:rFonts w:ascii="Times New Roman" w:eastAsia="Times New Roman" w:hAnsi="Times New Roman" w:cs="Times New Roman"/>
          <w:color w:val="00000A"/>
          <w:lang w:val="de-DE" w:eastAsia="de-AT"/>
        </w:rPr>
        <w:t xml:space="preserve"> und der monatliche Pauschalpreis. Im Internet finden </w:t>
      </w:r>
      <w:del w:id="10" w:author="EASY4ME" w:date="2014-02-22T20:25:00Z">
        <w:r w:rsidRPr="00D403B3" w:rsidDel="004E172B">
          <w:rPr>
            <w:rFonts w:ascii="Times New Roman" w:eastAsia="Times New Roman" w:hAnsi="Times New Roman" w:cs="Times New Roman"/>
            <w:color w:val="00000A"/>
            <w:lang w:val="de-DE" w:eastAsia="de-AT"/>
          </w:rPr>
          <w:delText>Internett</w:delText>
        </w:r>
      </w:del>
      <w:ins w:id="11" w:author="EASY4ME" w:date="2014-02-22T20:25:00Z">
        <w:r w:rsidR="004E172B">
          <w:rPr>
            <w:rFonts w:ascii="Times New Roman" w:eastAsia="Times New Roman" w:hAnsi="Times New Roman" w:cs="Times New Roman"/>
            <w:color w:val="00000A"/>
            <w:lang w:val="de-DE" w:eastAsia="de-AT"/>
          </w:rPr>
          <w:t>T</w:t>
        </w:r>
      </w:ins>
      <w:r w:rsidRPr="00D403B3">
        <w:rPr>
          <w:rFonts w:ascii="Times New Roman" w:eastAsia="Times New Roman" w:hAnsi="Times New Roman" w:cs="Times New Roman"/>
          <w:color w:val="00000A"/>
          <w:lang w:val="de-DE" w:eastAsia="de-AT"/>
        </w:rPr>
        <w:t>arif-Rechner, die bei der Auswahl eines Providers behilflich sind.</w:t>
      </w:r>
      <w:bookmarkStart w:id="12" w:name="__RefHeading__938_921953137"/>
      <w:bookmarkStart w:id="13" w:name="__RefHeading__954_921953137"/>
      <w:bookmarkEnd w:id="12"/>
      <w:bookmarkEnd w:id="13"/>
    </w:p>
    <w:p w:rsidR="00AD1CE4" w:rsidRDefault="00AD1CE4"/>
    <w:sectPr w:rsidR="00AD1C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11C"/>
    <w:multiLevelType w:val="multilevel"/>
    <w:tmpl w:val="989C2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4A41"/>
    <w:multiLevelType w:val="multilevel"/>
    <w:tmpl w:val="D994C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915E8"/>
    <w:multiLevelType w:val="multilevel"/>
    <w:tmpl w:val="304C4AE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55225"/>
    <w:multiLevelType w:val="multilevel"/>
    <w:tmpl w:val="26CEE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B2738"/>
    <w:multiLevelType w:val="multilevel"/>
    <w:tmpl w:val="8972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E6D8B"/>
    <w:multiLevelType w:val="multilevel"/>
    <w:tmpl w:val="84D67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1052A"/>
    <w:multiLevelType w:val="multilevel"/>
    <w:tmpl w:val="938A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14A48"/>
    <w:multiLevelType w:val="hybridMultilevel"/>
    <w:tmpl w:val="8C68F728"/>
    <w:lvl w:ilvl="0" w:tplc="E0A47192">
      <w:start w:val="5"/>
      <w:numFmt w:val="decimal"/>
      <w:lvlText w:val="%1."/>
      <w:lvlJc w:val="left"/>
      <w:pPr>
        <w:ind w:left="2160" w:hanging="360"/>
      </w:pPr>
      <w:rPr>
        <w:rFonts w:hint="default"/>
      </w:rPr>
    </w:lvl>
    <w:lvl w:ilvl="1" w:tplc="0C070019" w:tentative="1">
      <w:start w:val="1"/>
      <w:numFmt w:val="lowerLetter"/>
      <w:lvlText w:val="%2."/>
      <w:lvlJc w:val="left"/>
      <w:pPr>
        <w:ind w:left="2880" w:hanging="360"/>
      </w:pPr>
    </w:lvl>
    <w:lvl w:ilvl="2" w:tplc="0C07001B">
      <w:start w:val="1"/>
      <w:numFmt w:val="lowerRoman"/>
      <w:lvlText w:val="%3."/>
      <w:lvlJc w:val="right"/>
      <w:pPr>
        <w:ind w:left="3600" w:hanging="180"/>
      </w:pPr>
    </w:lvl>
    <w:lvl w:ilvl="3" w:tplc="0C07000F" w:tentative="1">
      <w:start w:val="1"/>
      <w:numFmt w:val="decimal"/>
      <w:lvlText w:val="%4."/>
      <w:lvlJc w:val="left"/>
      <w:pPr>
        <w:ind w:left="4320" w:hanging="360"/>
      </w:pPr>
    </w:lvl>
    <w:lvl w:ilvl="4" w:tplc="0C070019" w:tentative="1">
      <w:start w:val="1"/>
      <w:numFmt w:val="lowerLetter"/>
      <w:lvlText w:val="%5."/>
      <w:lvlJc w:val="left"/>
      <w:pPr>
        <w:ind w:left="5040" w:hanging="360"/>
      </w:pPr>
    </w:lvl>
    <w:lvl w:ilvl="5" w:tplc="0C07001B" w:tentative="1">
      <w:start w:val="1"/>
      <w:numFmt w:val="lowerRoman"/>
      <w:lvlText w:val="%6."/>
      <w:lvlJc w:val="right"/>
      <w:pPr>
        <w:ind w:left="5760" w:hanging="180"/>
      </w:pPr>
    </w:lvl>
    <w:lvl w:ilvl="6" w:tplc="0C07000F" w:tentative="1">
      <w:start w:val="1"/>
      <w:numFmt w:val="decimal"/>
      <w:lvlText w:val="%7."/>
      <w:lvlJc w:val="left"/>
      <w:pPr>
        <w:ind w:left="6480" w:hanging="360"/>
      </w:pPr>
    </w:lvl>
    <w:lvl w:ilvl="7" w:tplc="0C070019" w:tentative="1">
      <w:start w:val="1"/>
      <w:numFmt w:val="lowerLetter"/>
      <w:lvlText w:val="%8."/>
      <w:lvlJc w:val="left"/>
      <w:pPr>
        <w:ind w:left="7200" w:hanging="360"/>
      </w:pPr>
    </w:lvl>
    <w:lvl w:ilvl="8" w:tplc="0C07001B" w:tentative="1">
      <w:start w:val="1"/>
      <w:numFmt w:val="lowerRoman"/>
      <w:lvlText w:val="%9."/>
      <w:lvlJc w:val="right"/>
      <w:pPr>
        <w:ind w:left="7920" w:hanging="180"/>
      </w:pPr>
    </w:lvl>
  </w:abstractNum>
  <w:abstractNum w:abstractNumId="8">
    <w:nsid w:val="4B555118"/>
    <w:multiLevelType w:val="multilevel"/>
    <w:tmpl w:val="852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0162E"/>
    <w:multiLevelType w:val="multilevel"/>
    <w:tmpl w:val="16042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F23F0"/>
    <w:multiLevelType w:val="multilevel"/>
    <w:tmpl w:val="E0DA8C7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2"/>
  </w:num>
  <w:num w:numId="5">
    <w:abstractNumId w:val="1"/>
  </w:num>
  <w:num w:numId="6">
    <w:abstractNumId w:val="9"/>
  </w:num>
  <w:num w:numId="7">
    <w:abstractNumId w:val="4"/>
  </w:num>
  <w:num w:numId="8">
    <w:abstractNumId w:val="5"/>
  </w:num>
  <w:num w:numId="9">
    <w:abstractNumId w:val="8"/>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B3"/>
    <w:rsid w:val="00246DA5"/>
    <w:rsid w:val="004E172B"/>
    <w:rsid w:val="00500C09"/>
    <w:rsid w:val="00634140"/>
    <w:rsid w:val="007C66A6"/>
    <w:rsid w:val="007D2F7C"/>
    <w:rsid w:val="00846E06"/>
    <w:rsid w:val="009E19F2"/>
    <w:rsid w:val="00AD1CE4"/>
    <w:rsid w:val="00D00223"/>
    <w:rsid w:val="00D403B3"/>
    <w:rsid w:val="00FB46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403B3"/>
    <w:pPr>
      <w:pBdr>
        <w:bottom w:val="single" w:sz="18" w:space="0" w:color="008000"/>
      </w:pBdr>
      <w:spacing w:before="397" w:after="232" w:line="240" w:lineRule="auto"/>
      <w:outlineLvl w:val="0"/>
    </w:pPr>
    <w:rPr>
      <w:rFonts w:ascii="Times New Roman" w:eastAsia="Times New Roman" w:hAnsi="Times New Roman" w:cs="Times New Roman"/>
      <w:b/>
      <w:bCs/>
      <w:color w:val="008000"/>
      <w:kern w:val="36"/>
      <w:sz w:val="48"/>
      <w:szCs w:val="48"/>
      <w:lang w:eastAsia="de-AT"/>
    </w:rPr>
  </w:style>
  <w:style w:type="paragraph" w:styleId="berschrift2">
    <w:name w:val="heading 2"/>
    <w:basedOn w:val="Standard"/>
    <w:link w:val="berschrift2Zchn"/>
    <w:uiPriority w:val="9"/>
    <w:qFormat/>
    <w:rsid w:val="00D403B3"/>
    <w:pPr>
      <w:spacing w:before="284" w:after="57" w:line="240" w:lineRule="auto"/>
      <w:outlineLvl w:val="1"/>
    </w:pPr>
    <w:rPr>
      <w:rFonts w:ascii="Times New Roman" w:eastAsia="Times New Roman" w:hAnsi="Times New Roman" w:cs="Times New Roman"/>
      <w:b/>
      <w:bCs/>
      <w:color w:val="008000"/>
      <w:sz w:val="36"/>
      <w:szCs w:val="36"/>
      <w:lang w:eastAsia="de-AT"/>
    </w:rPr>
  </w:style>
  <w:style w:type="paragraph" w:styleId="berschrift3">
    <w:name w:val="heading 3"/>
    <w:basedOn w:val="Standard"/>
    <w:link w:val="berschrift3Zchn"/>
    <w:uiPriority w:val="9"/>
    <w:qFormat/>
    <w:rsid w:val="00D403B3"/>
    <w:pPr>
      <w:spacing w:before="284" w:after="57" w:line="240" w:lineRule="auto"/>
      <w:ind w:left="709"/>
      <w:outlineLvl w:val="2"/>
    </w:pPr>
    <w:rPr>
      <w:rFonts w:ascii="Times New Roman" w:eastAsia="Times New Roman" w:hAnsi="Times New Roman" w:cs="Times New Roman"/>
      <w:b/>
      <w:bCs/>
      <w:color w:val="008000"/>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03B3"/>
    <w:rPr>
      <w:rFonts w:ascii="Times New Roman" w:eastAsia="Times New Roman" w:hAnsi="Times New Roman" w:cs="Times New Roman"/>
      <w:b/>
      <w:bCs/>
      <w:color w:val="008000"/>
      <w:kern w:val="36"/>
      <w:sz w:val="48"/>
      <w:szCs w:val="48"/>
      <w:lang w:eastAsia="de-AT"/>
    </w:rPr>
  </w:style>
  <w:style w:type="character" w:customStyle="1" w:styleId="berschrift2Zchn">
    <w:name w:val="Überschrift 2 Zchn"/>
    <w:basedOn w:val="Absatz-Standardschriftart"/>
    <w:link w:val="berschrift2"/>
    <w:uiPriority w:val="9"/>
    <w:rsid w:val="00D403B3"/>
    <w:rPr>
      <w:rFonts w:ascii="Times New Roman" w:eastAsia="Times New Roman" w:hAnsi="Times New Roman" w:cs="Times New Roman"/>
      <w:b/>
      <w:bCs/>
      <w:color w:val="008000"/>
      <w:sz w:val="36"/>
      <w:szCs w:val="36"/>
      <w:lang w:eastAsia="de-AT"/>
    </w:rPr>
  </w:style>
  <w:style w:type="character" w:customStyle="1" w:styleId="berschrift3Zchn">
    <w:name w:val="Überschrift 3 Zchn"/>
    <w:basedOn w:val="Absatz-Standardschriftart"/>
    <w:link w:val="berschrift3"/>
    <w:uiPriority w:val="9"/>
    <w:rsid w:val="00D403B3"/>
    <w:rPr>
      <w:rFonts w:ascii="Times New Roman" w:eastAsia="Times New Roman" w:hAnsi="Times New Roman" w:cs="Times New Roman"/>
      <w:b/>
      <w:bCs/>
      <w:color w:val="008000"/>
      <w:sz w:val="27"/>
      <w:szCs w:val="27"/>
      <w:lang w:eastAsia="de-AT"/>
    </w:rPr>
  </w:style>
  <w:style w:type="character" w:styleId="Hyperlink">
    <w:name w:val="Hyperlink"/>
    <w:basedOn w:val="Absatz-Standardschriftart"/>
    <w:uiPriority w:val="99"/>
    <w:semiHidden/>
    <w:unhideWhenUsed/>
    <w:rsid w:val="00D403B3"/>
    <w:rPr>
      <w:color w:val="0000FF"/>
      <w:u w:val="single"/>
    </w:rPr>
  </w:style>
  <w:style w:type="paragraph" w:styleId="StandardWeb">
    <w:name w:val="Normal (Web)"/>
    <w:basedOn w:val="Standard"/>
    <w:uiPriority w:val="99"/>
    <w:semiHidden/>
    <w:unhideWhenUsed/>
    <w:rsid w:val="00D403B3"/>
    <w:pPr>
      <w:spacing w:before="100" w:beforeAutospacing="1" w:after="119" w:line="240" w:lineRule="auto"/>
    </w:pPr>
    <w:rPr>
      <w:rFonts w:ascii="Times New Roman" w:eastAsia="Times New Roman" w:hAnsi="Times New Roman" w:cs="Times New Roman"/>
      <w:color w:val="00000A"/>
      <w:sz w:val="24"/>
      <w:szCs w:val="24"/>
      <w:lang w:eastAsia="de-AT"/>
    </w:rPr>
  </w:style>
  <w:style w:type="paragraph" w:customStyle="1" w:styleId="sdfootnote-western">
    <w:name w:val="sdfootnote-western"/>
    <w:basedOn w:val="Standard"/>
    <w:rsid w:val="00D403B3"/>
    <w:pPr>
      <w:spacing w:before="57" w:after="57" w:line="240" w:lineRule="auto"/>
      <w:ind w:left="340" w:hanging="340"/>
    </w:pPr>
    <w:rPr>
      <w:rFonts w:ascii="Liberation Sans" w:eastAsia="Times New Roman" w:hAnsi="Liberation Sans" w:cs="Liberation Sans"/>
      <w:color w:val="00000A"/>
      <w:sz w:val="20"/>
      <w:szCs w:val="20"/>
      <w:lang w:eastAsia="de-AT"/>
    </w:rPr>
  </w:style>
  <w:style w:type="paragraph" w:customStyle="1" w:styleId="western">
    <w:name w:val="western"/>
    <w:basedOn w:val="Standard"/>
    <w:rsid w:val="00D403B3"/>
    <w:pPr>
      <w:spacing w:before="100" w:beforeAutospacing="1" w:after="119" w:line="240" w:lineRule="auto"/>
    </w:pPr>
    <w:rPr>
      <w:rFonts w:ascii="Liberation Sans" w:eastAsia="Times New Roman" w:hAnsi="Liberation Sans" w:cs="Liberation Sans"/>
      <w:i/>
      <w:iCs/>
      <w:color w:val="00000A"/>
      <w:sz w:val="20"/>
      <w:szCs w:val="20"/>
      <w:lang w:eastAsia="de-AT"/>
    </w:rPr>
  </w:style>
  <w:style w:type="paragraph" w:customStyle="1" w:styleId="western1">
    <w:name w:val="western1"/>
    <w:basedOn w:val="Standard"/>
    <w:rsid w:val="00D403B3"/>
    <w:pPr>
      <w:spacing w:before="57" w:after="113" w:line="240" w:lineRule="auto"/>
    </w:pPr>
    <w:rPr>
      <w:rFonts w:ascii="Liberation Sans" w:eastAsia="Times New Roman" w:hAnsi="Liberation Sans" w:cs="Liberation Sans"/>
      <w:i/>
      <w:iCs/>
      <w:color w:val="00000A"/>
      <w:lang w:eastAsia="de-AT"/>
    </w:rPr>
  </w:style>
  <w:style w:type="paragraph" w:styleId="Listenabsatz">
    <w:name w:val="List Paragraph"/>
    <w:basedOn w:val="Standard"/>
    <w:uiPriority w:val="34"/>
    <w:qFormat/>
    <w:rsid w:val="00D403B3"/>
    <w:pPr>
      <w:ind w:left="720"/>
      <w:contextualSpacing/>
    </w:pPr>
  </w:style>
  <w:style w:type="paragraph" w:styleId="Sprechblasentext">
    <w:name w:val="Balloon Text"/>
    <w:basedOn w:val="Standard"/>
    <w:link w:val="SprechblasentextZchn"/>
    <w:uiPriority w:val="99"/>
    <w:semiHidden/>
    <w:unhideWhenUsed/>
    <w:rsid w:val="00D403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403B3"/>
    <w:pPr>
      <w:pBdr>
        <w:bottom w:val="single" w:sz="18" w:space="0" w:color="008000"/>
      </w:pBdr>
      <w:spacing w:before="397" w:after="232" w:line="240" w:lineRule="auto"/>
      <w:outlineLvl w:val="0"/>
    </w:pPr>
    <w:rPr>
      <w:rFonts w:ascii="Times New Roman" w:eastAsia="Times New Roman" w:hAnsi="Times New Roman" w:cs="Times New Roman"/>
      <w:b/>
      <w:bCs/>
      <w:color w:val="008000"/>
      <w:kern w:val="36"/>
      <w:sz w:val="48"/>
      <w:szCs w:val="48"/>
      <w:lang w:eastAsia="de-AT"/>
    </w:rPr>
  </w:style>
  <w:style w:type="paragraph" w:styleId="berschrift2">
    <w:name w:val="heading 2"/>
    <w:basedOn w:val="Standard"/>
    <w:link w:val="berschrift2Zchn"/>
    <w:uiPriority w:val="9"/>
    <w:qFormat/>
    <w:rsid w:val="00D403B3"/>
    <w:pPr>
      <w:spacing w:before="284" w:after="57" w:line="240" w:lineRule="auto"/>
      <w:outlineLvl w:val="1"/>
    </w:pPr>
    <w:rPr>
      <w:rFonts w:ascii="Times New Roman" w:eastAsia="Times New Roman" w:hAnsi="Times New Roman" w:cs="Times New Roman"/>
      <w:b/>
      <w:bCs/>
      <w:color w:val="008000"/>
      <w:sz w:val="36"/>
      <w:szCs w:val="36"/>
      <w:lang w:eastAsia="de-AT"/>
    </w:rPr>
  </w:style>
  <w:style w:type="paragraph" w:styleId="berschrift3">
    <w:name w:val="heading 3"/>
    <w:basedOn w:val="Standard"/>
    <w:link w:val="berschrift3Zchn"/>
    <w:uiPriority w:val="9"/>
    <w:qFormat/>
    <w:rsid w:val="00D403B3"/>
    <w:pPr>
      <w:spacing w:before="284" w:after="57" w:line="240" w:lineRule="auto"/>
      <w:ind w:left="709"/>
      <w:outlineLvl w:val="2"/>
    </w:pPr>
    <w:rPr>
      <w:rFonts w:ascii="Times New Roman" w:eastAsia="Times New Roman" w:hAnsi="Times New Roman" w:cs="Times New Roman"/>
      <w:b/>
      <w:bCs/>
      <w:color w:val="008000"/>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03B3"/>
    <w:rPr>
      <w:rFonts w:ascii="Times New Roman" w:eastAsia="Times New Roman" w:hAnsi="Times New Roman" w:cs="Times New Roman"/>
      <w:b/>
      <w:bCs/>
      <w:color w:val="008000"/>
      <w:kern w:val="36"/>
      <w:sz w:val="48"/>
      <w:szCs w:val="48"/>
      <w:lang w:eastAsia="de-AT"/>
    </w:rPr>
  </w:style>
  <w:style w:type="character" w:customStyle="1" w:styleId="berschrift2Zchn">
    <w:name w:val="Überschrift 2 Zchn"/>
    <w:basedOn w:val="Absatz-Standardschriftart"/>
    <w:link w:val="berschrift2"/>
    <w:uiPriority w:val="9"/>
    <w:rsid w:val="00D403B3"/>
    <w:rPr>
      <w:rFonts w:ascii="Times New Roman" w:eastAsia="Times New Roman" w:hAnsi="Times New Roman" w:cs="Times New Roman"/>
      <w:b/>
      <w:bCs/>
      <w:color w:val="008000"/>
      <w:sz w:val="36"/>
      <w:szCs w:val="36"/>
      <w:lang w:eastAsia="de-AT"/>
    </w:rPr>
  </w:style>
  <w:style w:type="character" w:customStyle="1" w:styleId="berschrift3Zchn">
    <w:name w:val="Überschrift 3 Zchn"/>
    <w:basedOn w:val="Absatz-Standardschriftart"/>
    <w:link w:val="berschrift3"/>
    <w:uiPriority w:val="9"/>
    <w:rsid w:val="00D403B3"/>
    <w:rPr>
      <w:rFonts w:ascii="Times New Roman" w:eastAsia="Times New Roman" w:hAnsi="Times New Roman" w:cs="Times New Roman"/>
      <w:b/>
      <w:bCs/>
      <w:color w:val="008000"/>
      <w:sz w:val="27"/>
      <w:szCs w:val="27"/>
      <w:lang w:eastAsia="de-AT"/>
    </w:rPr>
  </w:style>
  <w:style w:type="character" w:styleId="Hyperlink">
    <w:name w:val="Hyperlink"/>
    <w:basedOn w:val="Absatz-Standardschriftart"/>
    <w:uiPriority w:val="99"/>
    <w:semiHidden/>
    <w:unhideWhenUsed/>
    <w:rsid w:val="00D403B3"/>
    <w:rPr>
      <w:color w:val="0000FF"/>
      <w:u w:val="single"/>
    </w:rPr>
  </w:style>
  <w:style w:type="paragraph" w:styleId="StandardWeb">
    <w:name w:val="Normal (Web)"/>
    <w:basedOn w:val="Standard"/>
    <w:uiPriority w:val="99"/>
    <w:semiHidden/>
    <w:unhideWhenUsed/>
    <w:rsid w:val="00D403B3"/>
    <w:pPr>
      <w:spacing w:before="100" w:beforeAutospacing="1" w:after="119" w:line="240" w:lineRule="auto"/>
    </w:pPr>
    <w:rPr>
      <w:rFonts w:ascii="Times New Roman" w:eastAsia="Times New Roman" w:hAnsi="Times New Roman" w:cs="Times New Roman"/>
      <w:color w:val="00000A"/>
      <w:sz w:val="24"/>
      <w:szCs w:val="24"/>
      <w:lang w:eastAsia="de-AT"/>
    </w:rPr>
  </w:style>
  <w:style w:type="paragraph" w:customStyle="1" w:styleId="sdfootnote-western">
    <w:name w:val="sdfootnote-western"/>
    <w:basedOn w:val="Standard"/>
    <w:rsid w:val="00D403B3"/>
    <w:pPr>
      <w:spacing w:before="57" w:after="57" w:line="240" w:lineRule="auto"/>
      <w:ind w:left="340" w:hanging="340"/>
    </w:pPr>
    <w:rPr>
      <w:rFonts w:ascii="Liberation Sans" w:eastAsia="Times New Roman" w:hAnsi="Liberation Sans" w:cs="Liberation Sans"/>
      <w:color w:val="00000A"/>
      <w:sz w:val="20"/>
      <w:szCs w:val="20"/>
      <w:lang w:eastAsia="de-AT"/>
    </w:rPr>
  </w:style>
  <w:style w:type="paragraph" w:customStyle="1" w:styleId="western">
    <w:name w:val="western"/>
    <w:basedOn w:val="Standard"/>
    <w:rsid w:val="00D403B3"/>
    <w:pPr>
      <w:spacing w:before="100" w:beforeAutospacing="1" w:after="119" w:line="240" w:lineRule="auto"/>
    </w:pPr>
    <w:rPr>
      <w:rFonts w:ascii="Liberation Sans" w:eastAsia="Times New Roman" w:hAnsi="Liberation Sans" w:cs="Liberation Sans"/>
      <w:i/>
      <w:iCs/>
      <w:color w:val="00000A"/>
      <w:sz w:val="20"/>
      <w:szCs w:val="20"/>
      <w:lang w:eastAsia="de-AT"/>
    </w:rPr>
  </w:style>
  <w:style w:type="paragraph" w:customStyle="1" w:styleId="western1">
    <w:name w:val="western1"/>
    <w:basedOn w:val="Standard"/>
    <w:rsid w:val="00D403B3"/>
    <w:pPr>
      <w:spacing w:before="57" w:after="113" w:line="240" w:lineRule="auto"/>
    </w:pPr>
    <w:rPr>
      <w:rFonts w:ascii="Liberation Sans" w:eastAsia="Times New Roman" w:hAnsi="Liberation Sans" w:cs="Liberation Sans"/>
      <w:i/>
      <w:iCs/>
      <w:color w:val="00000A"/>
      <w:lang w:eastAsia="de-AT"/>
    </w:rPr>
  </w:style>
  <w:style w:type="paragraph" w:styleId="Listenabsatz">
    <w:name w:val="List Paragraph"/>
    <w:basedOn w:val="Standard"/>
    <w:uiPriority w:val="34"/>
    <w:qFormat/>
    <w:rsid w:val="00D403B3"/>
    <w:pPr>
      <w:ind w:left="720"/>
      <w:contextualSpacing/>
    </w:pPr>
  </w:style>
  <w:style w:type="paragraph" w:styleId="Sprechblasentext">
    <w:name w:val="Balloon Text"/>
    <w:basedOn w:val="Standard"/>
    <w:link w:val="SprechblasentextZchn"/>
    <w:uiPriority w:val="99"/>
    <w:semiHidden/>
    <w:unhideWhenUsed/>
    <w:rsid w:val="00D403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0183">
      <w:bodyDiv w:val="1"/>
      <w:marLeft w:val="0"/>
      <w:marRight w:val="0"/>
      <w:marTop w:val="0"/>
      <w:marBottom w:val="0"/>
      <w:divBdr>
        <w:top w:val="none" w:sz="0" w:space="0" w:color="auto"/>
        <w:left w:val="none" w:sz="0" w:space="0" w:color="auto"/>
        <w:bottom w:val="none" w:sz="0" w:space="0" w:color="auto"/>
        <w:right w:val="none" w:sz="0" w:space="0" w:color="auto"/>
      </w:divBdr>
      <w:divsChild>
        <w:div w:id="1819299401">
          <w:marLeft w:val="0"/>
          <w:marRight w:val="0"/>
          <w:marTop w:val="0"/>
          <w:marBottom w:val="0"/>
          <w:divBdr>
            <w:top w:val="none" w:sz="0" w:space="0" w:color="auto"/>
            <w:left w:val="none" w:sz="0" w:space="0" w:color="auto"/>
            <w:bottom w:val="none" w:sz="0" w:space="0" w:color="auto"/>
            <w:right w:val="none" w:sz="0" w:space="0" w:color="auto"/>
          </w:divBdr>
        </w:div>
        <w:div w:id="1651015476">
          <w:marLeft w:val="0"/>
          <w:marRight w:val="0"/>
          <w:marTop w:val="0"/>
          <w:marBottom w:val="0"/>
          <w:divBdr>
            <w:top w:val="none" w:sz="0" w:space="0" w:color="auto"/>
            <w:left w:val="none" w:sz="0" w:space="0" w:color="auto"/>
            <w:bottom w:val="none" w:sz="0" w:space="0" w:color="auto"/>
            <w:right w:val="none" w:sz="0" w:space="0" w:color="auto"/>
          </w:divBdr>
        </w:div>
        <w:div w:id="242420817">
          <w:marLeft w:val="0"/>
          <w:marRight w:val="0"/>
          <w:marTop w:val="0"/>
          <w:marBottom w:val="0"/>
          <w:divBdr>
            <w:top w:val="none" w:sz="0" w:space="0" w:color="auto"/>
            <w:left w:val="none" w:sz="0" w:space="0" w:color="auto"/>
            <w:bottom w:val="none" w:sz="0" w:space="0" w:color="auto"/>
            <w:right w:val="none" w:sz="0" w:space="0" w:color="auto"/>
          </w:divBdr>
        </w:div>
        <w:div w:id="91856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8254-243A-4F16-9F37-E7DC4FE5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5</cp:revision>
  <dcterms:created xsi:type="dcterms:W3CDTF">2014-02-19T14:51:00Z</dcterms:created>
  <dcterms:modified xsi:type="dcterms:W3CDTF">2014-02-22T19:28:00Z</dcterms:modified>
</cp:coreProperties>
</file>